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9C70" w14:textId="77777777" w:rsidR="00207016" w:rsidRPr="00A43331" w:rsidRDefault="00207016" w:rsidP="00463338">
      <w:pPr>
        <w:keepNext/>
        <w:outlineLvl w:val="1"/>
        <w:rPr>
          <w:rFonts w:ascii="Univers" w:eastAsiaTheme="majorEastAsia" w:hAnsi="Univers"/>
          <w:b/>
          <w:bCs/>
          <w:i/>
          <w:iCs/>
          <w:sz w:val="22"/>
          <w:szCs w:val="22"/>
        </w:rPr>
      </w:pPr>
      <w:r w:rsidRPr="00A43331">
        <w:rPr>
          <w:rFonts w:ascii="Univers" w:eastAsiaTheme="majorEastAsia" w:hAnsi="Univers"/>
          <w:b/>
          <w:bCs/>
          <w:i/>
          <w:iCs/>
          <w:sz w:val="22"/>
          <w:szCs w:val="22"/>
        </w:rPr>
        <w:t xml:space="preserve">Partijen </w:t>
      </w:r>
    </w:p>
    <w:p w14:paraId="27909C71" w14:textId="77777777" w:rsidR="00207016" w:rsidRPr="00207016" w:rsidRDefault="00207016" w:rsidP="00207016">
      <w:pPr>
        <w:rPr>
          <w:rFonts w:ascii="Univers" w:hAnsi="Univers"/>
        </w:rPr>
      </w:pPr>
    </w:p>
    <w:p w14:paraId="27909C72" w14:textId="77777777" w:rsidR="00207016" w:rsidRPr="00207016" w:rsidRDefault="00207016" w:rsidP="00207016">
      <w:pPr>
        <w:rPr>
          <w:rFonts w:ascii="Univers" w:hAnsi="Univers"/>
        </w:rPr>
      </w:pPr>
      <w:r w:rsidRPr="00207016">
        <w:rPr>
          <w:rFonts w:ascii="Univers" w:hAnsi="Univers"/>
        </w:rPr>
        <w:t>Ondergetekenden:</w:t>
      </w:r>
    </w:p>
    <w:p w14:paraId="27909C73" w14:textId="77777777" w:rsidR="00207016" w:rsidRPr="00207016" w:rsidRDefault="00207016" w:rsidP="00207016">
      <w:pPr>
        <w:rPr>
          <w:rFonts w:ascii="Univers" w:hAnsi="Univers"/>
        </w:rPr>
      </w:pPr>
    </w:p>
    <w:p w14:paraId="27909C74" w14:textId="77777777" w:rsidR="00207016" w:rsidRPr="00207016" w:rsidRDefault="00207016" w:rsidP="00207016">
      <w:pPr>
        <w:rPr>
          <w:rFonts w:ascii="Univers" w:hAnsi="Univers"/>
        </w:rPr>
      </w:pPr>
      <w:r w:rsidRPr="00207016">
        <w:rPr>
          <w:rFonts w:ascii="Univers" w:hAnsi="Univers"/>
        </w:rPr>
        <w:t>1.</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343482233"/>
          <w:placeholder>
            <w:docPart w:val="BBC78859A9334841963D9D37707F414E"/>
          </w:placeholder>
          <w:showingPlcHdr/>
        </w:sdtPr>
        <w:sdtContent>
          <w:r w:rsidRPr="00207016">
            <w:rPr>
              <w:rFonts w:ascii="Univers" w:hAnsi="Univers"/>
              <w:color w:val="808080"/>
            </w:rPr>
            <w:t>Klik hier als u tekst wilt invoeren.</w:t>
          </w:r>
        </w:sdtContent>
      </w:sdt>
    </w:p>
    <w:p w14:paraId="27909C75"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856879178"/>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27909C76"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68873495"/>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27909C77"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80425057"/>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27909C78" w14:textId="77777777" w:rsidR="00207016" w:rsidRPr="00207016" w:rsidRDefault="00207016" w:rsidP="00207016">
      <w:pPr>
        <w:rPr>
          <w:rFonts w:ascii="Univers" w:hAnsi="Univers"/>
        </w:rPr>
      </w:pPr>
      <w:r w:rsidRPr="00207016">
        <w:rPr>
          <w:rFonts w:ascii="Univers" w:hAnsi="Univers"/>
        </w:rPr>
        <w:tab/>
        <w:t>Telefoon</w:t>
      </w:r>
      <w:r w:rsidR="00383AAF">
        <w:rPr>
          <w:rFonts w:ascii="Univers" w:hAnsi="Univers"/>
        </w:rPr>
        <w:tab/>
        <w:t>:</w:t>
      </w:r>
      <w:r w:rsidR="00383AAF">
        <w:rPr>
          <w:rFonts w:ascii="Univers" w:hAnsi="Univers"/>
        </w:rPr>
        <w:tab/>
      </w:r>
      <w:sdt>
        <w:sdtPr>
          <w:rPr>
            <w:rFonts w:ascii="Univers" w:hAnsi="Univers"/>
          </w:rPr>
          <w:id w:val="-1974045231"/>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27909C79" w14:textId="77777777" w:rsidR="00207016" w:rsidRPr="00207016" w:rsidRDefault="00207016" w:rsidP="00207016">
      <w:pPr>
        <w:rPr>
          <w:rFonts w:ascii="Univers" w:hAnsi="Univers"/>
        </w:rPr>
      </w:pPr>
      <w:r w:rsidRPr="00207016">
        <w:rPr>
          <w:rFonts w:ascii="Univers" w:hAnsi="Univers"/>
        </w:rPr>
        <w:tab/>
        <w:t>Emailadres:</w:t>
      </w:r>
      <w:r w:rsidR="00BF7296">
        <w:rPr>
          <w:rFonts w:ascii="Univers" w:hAnsi="Univers"/>
        </w:rPr>
        <w:tab/>
      </w:r>
      <w:sdt>
        <w:sdtPr>
          <w:rPr>
            <w:rFonts w:ascii="Univers" w:hAnsi="Univers"/>
            <w:sz w:val="16"/>
          </w:rPr>
          <w:id w:val="-1602562053"/>
          <w:placeholder>
            <w:docPart w:val="941C3818117742DA8307B8C825258EE3"/>
          </w:placeholder>
          <w:showingPlcHdr/>
        </w:sdtPr>
        <w:sdtContent>
          <w:r w:rsidR="00103077" w:rsidRPr="00103077">
            <w:rPr>
              <w:rStyle w:val="Tekstvantijdelijkeaanduiding"/>
              <w:sz w:val="16"/>
            </w:rPr>
            <w:t>Klik hier als u tekst wilt invoeren.</w:t>
          </w:r>
        </w:sdtContent>
      </w:sdt>
    </w:p>
    <w:p w14:paraId="27909C7A" w14:textId="77777777" w:rsidR="00207016" w:rsidRPr="00207016" w:rsidRDefault="00207016" w:rsidP="00207016">
      <w:pPr>
        <w:rPr>
          <w:rFonts w:ascii="Univers" w:hAnsi="Univers"/>
        </w:rPr>
      </w:pPr>
      <w:r w:rsidRPr="00207016">
        <w:rPr>
          <w:rFonts w:ascii="Univers" w:hAnsi="Univers"/>
        </w:rPr>
        <w:tab/>
        <w:t xml:space="preserve">KvK-nummer: </w:t>
      </w:r>
      <w:r w:rsidRPr="00207016">
        <w:rPr>
          <w:rFonts w:ascii="Univers" w:hAnsi="Univers"/>
        </w:rPr>
        <w:tab/>
      </w:r>
      <w:sdt>
        <w:sdtPr>
          <w:rPr>
            <w:rFonts w:ascii="Univers" w:hAnsi="Univers"/>
          </w:rPr>
          <w:id w:val="1637379252"/>
          <w:placeholder>
            <w:docPart w:val="BBC78859A9334841963D9D37707F414E"/>
          </w:placeholder>
          <w:showingPlcHdr/>
        </w:sdtPr>
        <w:sdtContent>
          <w:r w:rsidR="00996802" w:rsidRPr="00207016">
            <w:rPr>
              <w:rFonts w:ascii="Univers" w:hAnsi="Univers"/>
              <w:color w:val="808080"/>
            </w:rPr>
            <w:t>Klik hier als u tekst wilt invoeren.</w:t>
          </w:r>
        </w:sdtContent>
      </w:sdt>
      <w:r w:rsidRPr="00207016">
        <w:rPr>
          <w:rFonts w:ascii="Univers" w:hAnsi="Univers"/>
        </w:rPr>
        <w:tab/>
      </w:r>
    </w:p>
    <w:p w14:paraId="27909C7B" w14:textId="77777777" w:rsidR="00207016" w:rsidRPr="00207016" w:rsidRDefault="00207016" w:rsidP="00207016">
      <w:pPr>
        <w:ind w:firstLine="708"/>
        <w:rPr>
          <w:rFonts w:ascii="Univers" w:hAnsi="Univers"/>
        </w:rPr>
      </w:pPr>
      <w:r w:rsidRPr="00207016">
        <w:rPr>
          <w:rFonts w:ascii="Univers" w:hAnsi="Univers"/>
        </w:rPr>
        <w:t xml:space="preserve">BTW-nummer: </w:t>
      </w:r>
      <w:r w:rsidRPr="00207016">
        <w:rPr>
          <w:rFonts w:ascii="Univers" w:hAnsi="Univers"/>
        </w:rPr>
        <w:tab/>
      </w:r>
      <w:sdt>
        <w:sdtPr>
          <w:rPr>
            <w:rFonts w:ascii="Univers" w:hAnsi="Univers"/>
          </w:rPr>
          <w:id w:val="-2057922707"/>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27909C7C" w14:textId="77777777" w:rsidR="00207016" w:rsidRPr="00207016" w:rsidRDefault="00207016" w:rsidP="00207016">
      <w:pPr>
        <w:rPr>
          <w:rFonts w:ascii="Univers" w:hAnsi="Univers"/>
        </w:rPr>
      </w:pPr>
    </w:p>
    <w:p w14:paraId="27909C7D" w14:textId="77777777" w:rsidR="00207016" w:rsidRPr="00207016" w:rsidRDefault="00207016" w:rsidP="00207016">
      <w:pPr>
        <w:rPr>
          <w:rFonts w:ascii="Univers" w:hAnsi="Univers"/>
        </w:rPr>
      </w:pPr>
      <w:r w:rsidRPr="00207016">
        <w:rPr>
          <w:rFonts w:ascii="Univers" w:hAnsi="Univers"/>
        </w:rPr>
        <w:t>hierna te noemen: ‘</w:t>
      </w:r>
      <w:r w:rsidR="00FD799B">
        <w:rPr>
          <w:rFonts w:ascii="Univers" w:hAnsi="Univers"/>
        </w:rPr>
        <w:t>aannemer</w:t>
      </w:r>
      <w:r w:rsidR="00EF198E">
        <w:rPr>
          <w:rFonts w:ascii="Univers" w:hAnsi="Univers"/>
        </w:rPr>
        <w:t>’</w:t>
      </w:r>
      <w:r w:rsidRPr="00207016">
        <w:rPr>
          <w:rFonts w:ascii="Univers" w:hAnsi="Univers"/>
        </w:rPr>
        <w:t>;</w:t>
      </w:r>
    </w:p>
    <w:p w14:paraId="27909C7E" w14:textId="77777777" w:rsidR="00207016" w:rsidRPr="00207016" w:rsidRDefault="00207016" w:rsidP="00207016">
      <w:pPr>
        <w:rPr>
          <w:rFonts w:ascii="Univers" w:hAnsi="Univers"/>
        </w:rPr>
      </w:pPr>
    </w:p>
    <w:p w14:paraId="27909C7F" w14:textId="77777777" w:rsidR="00207016" w:rsidRPr="00207016" w:rsidRDefault="00207016" w:rsidP="00207016">
      <w:pPr>
        <w:rPr>
          <w:rFonts w:ascii="Univers" w:hAnsi="Univers"/>
        </w:rPr>
      </w:pPr>
      <w:r w:rsidRPr="00207016">
        <w:rPr>
          <w:rFonts w:ascii="Univers" w:hAnsi="Univers"/>
        </w:rPr>
        <w:t>en</w:t>
      </w:r>
    </w:p>
    <w:p w14:paraId="27909C80" w14:textId="77777777" w:rsidR="00207016" w:rsidRPr="00207016" w:rsidRDefault="00207016" w:rsidP="00207016">
      <w:pPr>
        <w:rPr>
          <w:rFonts w:ascii="Univers" w:hAnsi="Univers"/>
        </w:rPr>
      </w:pPr>
    </w:p>
    <w:p w14:paraId="27909C81" w14:textId="77777777" w:rsidR="00207016" w:rsidRPr="00207016" w:rsidRDefault="00207016" w:rsidP="00207016">
      <w:pPr>
        <w:rPr>
          <w:rFonts w:ascii="Univers" w:hAnsi="Univers"/>
        </w:rPr>
      </w:pPr>
      <w:r w:rsidRPr="00207016">
        <w:rPr>
          <w:rFonts w:ascii="Univers" w:hAnsi="Univers"/>
        </w:rPr>
        <w:t>2.</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1759521178"/>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27909C82"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1731719214"/>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27909C83"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806771735"/>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27909C84"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770895091"/>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27909C85" w14:textId="77777777" w:rsidR="00207016" w:rsidRPr="00207016" w:rsidRDefault="002637F2" w:rsidP="00207016">
      <w:pPr>
        <w:rPr>
          <w:rFonts w:ascii="Univers" w:hAnsi="Univers"/>
        </w:rPr>
      </w:pPr>
      <w:r>
        <w:rPr>
          <w:rFonts w:ascii="Univers" w:hAnsi="Univers"/>
        </w:rPr>
        <w:tab/>
        <w:t>T</w:t>
      </w:r>
      <w:r w:rsidR="00207016" w:rsidRPr="00207016">
        <w:rPr>
          <w:rFonts w:ascii="Univers" w:hAnsi="Univers"/>
        </w:rPr>
        <w:t>elefoon:</w:t>
      </w:r>
      <w:r w:rsidR="00CB17BA">
        <w:rPr>
          <w:rFonts w:ascii="Univers" w:hAnsi="Univers"/>
        </w:rPr>
        <w:tab/>
      </w:r>
      <w:sdt>
        <w:sdtPr>
          <w:rPr>
            <w:rFonts w:ascii="Univers" w:hAnsi="Univers"/>
          </w:rPr>
          <w:id w:val="-1834211043"/>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27909C86" w14:textId="77777777" w:rsidR="00207016" w:rsidRPr="00207016" w:rsidRDefault="00207016" w:rsidP="00207016">
      <w:pPr>
        <w:rPr>
          <w:rFonts w:ascii="Univers" w:hAnsi="Univers"/>
        </w:rPr>
      </w:pPr>
      <w:r w:rsidRPr="00207016">
        <w:rPr>
          <w:rFonts w:ascii="Univers" w:hAnsi="Univers"/>
        </w:rPr>
        <w:tab/>
        <w:t xml:space="preserve">Emailadres: </w:t>
      </w:r>
      <w:r w:rsidRPr="00207016">
        <w:rPr>
          <w:rFonts w:ascii="Univers" w:hAnsi="Univers"/>
        </w:rPr>
        <w:tab/>
      </w:r>
      <w:sdt>
        <w:sdtPr>
          <w:rPr>
            <w:rFonts w:ascii="Univers" w:hAnsi="Univers"/>
          </w:rPr>
          <w:id w:val="2142530022"/>
          <w:placeholder>
            <w:docPart w:val="BBC78859A9334841963D9D37707F414E"/>
          </w:placeholder>
          <w:showingPlcHdr/>
        </w:sdtPr>
        <w:sdtContent>
          <w:r w:rsidR="00996802" w:rsidRPr="00207016">
            <w:rPr>
              <w:rFonts w:ascii="Univers" w:hAnsi="Univers"/>
              <w:color w:val="808080"/>
            </w:rPr>
            <w:t>Klik hier als u tekst wilt invoeren.</w:t>
          </w:r>
        </w:sdtContent>
      </w:sdt>
    </w:p>
    <w:p w14:paraId="27909C87" w14:textId="77777777" w:rsidR="00207016" w:rsidRPr="00AF3669" w:rsidRDefault="00207016" w:rsidP="00207016">
      <w:pPr>
        <w:rPr>
          <w:rFonts w:ascii="Univers" w:hAnsi="Univers"/>
        </w:rPr>
      </w:pPr>
      <w:r w:rsidRPr="00207016">
        <w:rPr>
          <w:rFonts w:ascii="Univers" w:hAnsi="Univers"/>
        </w:rPr>
        <w:tab/>
      </w:r>
      <w:r w:rsidRPr="00AF3669">
        <w:rPr>
          <w:rFonts w:ascii="Univers" w:hAnsi="Univers"/>
          <w:highlight w:val="yellow"/>
        </w:rPr>
        <w:t xml:space="preserve">KvK-nummer: </w:t>
      </w:r>
      <w:r w:rsidRPr="00AF3669">
        <w:rPr>
          <w:rFonts w:ascii="Univers" w:hAnsi="Univers"/>
          <w:highlight w:val="yellow"/>
        </w:rPr>
        <w:tab/>
      </w:r>
      <w:sdt>
        <w:sdtPr>
          <w:rPr>
            <w:rFonts w:ascii="Univers" w:hAnsi="Univers"/>
            <w:highlight w:val="yellow"/>
          </w:rPr>
          <w:id w:val="-231015181"/>
          <w:placeholder>
            <w:docPart w:val="BBC78859A9334841963D9D37707F414E"/>
          </w:placeholder>
          <w:showingPlcHdr/>
        </w:sdtPr>
        <w:sdtContent>
          <w:r w:rsidR="00996802" w:rsidRPr="00AF3669">
            <w:rPr>
              <w:rFonts w:ascii="Univers" w:hAnsi="Univers"/>
              <w:color w:val="808080"/>
              <w:highlight w:val="yellow"/>
            </w:rPr>
            <w:t>Klik hier als u tekst wilt invoeren.</w:t>
          </w:r>
        </w:sdtContent>
      </w:sdt>
    </w:p>
    <w:p w14:paraId="27909C88" w14:textId="77777777" w:rsidR="00207016" w:rsidRPr="00207016" w:rsidRDefault="00207016" w:rsidP="00207016">
      <w:pPr>
        <w:rPr>
          <w:rFonts w:ascii="Univers" w:hAnsi="Univers"/>
        </w:rPr>
      </w:pPr>
      <w:r w:rsidRPr="00FC4E90">
        <w:rPr>
          <w:rFonts w:ascii="Univers" w:hAnsi="Univers"/>
        </w:rPr>
        <w:tab/>
      </w:r>
      <w:r w:rsidRPr="00FC4E90">
        <w:rPr>
          <w:rFonts w:ascii="Univers" w:hAnsi="Univers"/>
          <w:highlight w:val="yellow"/>
        </w:rPr>
        <w:t xml:space="preserve">BTW-nummer: </w:t>
      </w:r>
      <w:r w:rsidRPr="00FC4E90">
        <w:rPr>
          <w:rFonts w:ascii="Univers" w:hAnsi="Univers"/>
          <w:highlight w:val="yellow"/>
        </w:rPr>
        <w:tab/>
      </w:r>
      <w:sdt>
        <w:sdtPr>
          <w:rPr>
            <w:rFonts w:ascii="Univers" w:hAnsi="Univers"/>
            <w:highlight w:val="yellow"/>
          </w:rPr>
          <w:id w:val="1717548502"/>
          <w:placeholder>
            <w:docPart w:val="BBC78859A9334841963D9D37707F414E"/>
          </w:placeholder>
          <w:showingPlcHdr/>
        </w:sdtPr>
        <w:sdtContent>
          <w:r w:rsidR="00996802" w:rsidRPr="00FC4E90">
            <w:rPr>
              <w:rFonts w:ascii="Univers" w:hAnsi="Univers"/>
              <w:color w:val="808080"/>
              <w:highlight w:val="yellow"/>
            </w:rPr>
            <w:t>Klik hier als u tekst wilt invoeren.</w:t>
          </w:r>
        </w:sdtContent>
      </w:sdt>
    </w:p>
    <w:p w14:paraId="27909C89" w14:textId="77777777" w:rsidR="00207016" w:rsidRPr="00207016" w:rsidRDefault="00207016" w:rsidP="00207016">
      <w:pPr>
        <w:rPr>
          <w:rFonts w:ascii="Univers" w:hAnsi="Univers"/>
        </w:rPr>
      </w:pPr>
      <w:r w:rsidRPr="00207016">
        <w:rPr>
          <w:rFonts w:ascii="Univers" w:hAnsi="Univers"/>
        </w:rPr>
        <w:tab/>
      </w:r>
    </w:p>
    <w:p w14:paraId="27909C8A" w14:textId="77777777" w:rsidR="00207016" w:rsidRPr="00207016" w:rsidRDefault="00207016" w:rsidP="00103077">
      <w:pPr>
        <w:rPr>
          <w:rFonts w:ascii="Univers" w:hAnsi="Univers"/>
        </w:rPr>
      </w:pPr>
      <w:r w:rsidRPr="00207016">
        <w:rPr>
          <w:rFonts w:ascii="Univers" w:hAnsi="Univers"/>
        </w:rPr>
        <w:t>hierna te noemen: ‘</w:t>
      </w:r>
      <w:r w:rsidR="00C91025">
        <w:rPr>
          <w:rFonts w:ascii="Univers" w:hAnsi="Univers"/>
        </w:rPr>
        <w:t>onderaannemer</w:t>
      </w:r>
      <w:r w:rsidR="00CB17BA">
        <w:rPr>
          <w:rFonts w:ascii="Univers" w:hAnsi="Univers"/>
        </w:rPr>
        <w:t>’</w:t>
      </w:r>
    </w:p>
    <w:p w14:paraId="27909C8B" w14:textId="77777777" w:rsidR="00207016" w:rsidRPr="00207016" w:rsidRDefault="00207016" w:rsidP="00207016">
      <w:pPr>
        <w:rPr>
          <w:rFonts w:ascii="Univers" w:hAnsi="Univers"/>
        </w:rPr>
      </w:pPr>
    </w:p>
    <w:p w14:paraId="27909C8C" w14:textId="77777777" w:rsidR="00207016" w:rsidRDefault="00207016" w:rsidP="00207016">
      <w:pPr>
        <w:rPr>
          <w:rFonts w:ascii="Univers" w:hAnsi="Univers"/>
        </w:rPr>
      </w:pPr>
      <w:r w:rsidRPr="00207016">
        <w:rPr>
          <w:rFonts w:ascii="Univers" w:hAnsi="Univers"/>
        </w:rPr>
        <w:t>gezamenlijk te noemen: ‘Partijen’</w:t>
      </w:r>
    </w:p>
    <w:p w14:paraId="27909C8D" w14:textId="77777777" w:rsidR="00A43331" w:rsidRPr="00207016" w:rsidRDefault="00A43331" w:rsidP="00207016">
      <w:pPr>
        <w:rPr>
          <w:rFonts w:ascii="Univers" w:hAnsi="Univers"/>
        </w:rPr>
      </w:pPr>
    </w:p>
    <w:p w14:paraId="27909C8E" w14:textId="77777777" w:rsidR="00207016" w:rsidRPr="00A43331" w:rsidRDefault="00207016" w:rsidP="00A43331">
      <w:pPr>
        <w:keepNext/>
        <w:outlineLvl w:val="1"/>
        <w:rPr>
          <w:rFonts w:ascii="Univers" w:eastAsiaTheme="majorEastAsia" w:hAnsi="Univers"/>
          <w:b/>
          <w:bCs/>
          <w:i/>
          <w:iCs/>
          <w:sz w:val="22"/>
          <w:szCs w:val="22"/>
        </w:rPr>
      </w:pPr>
      <w:r w:rsidRPr="00A43331">
        <w:rPr>
          <w:rFonts w:ascii="Univers" w:eastAsiaTheme="majorEastAsia" w:hAnsi="Univers"/>
          <w:b/>
          <w:bCs/>
          <w:i/>
          <w:iCs/>
          <w:sz w:val="22"/>
          <w:szCs w:val="22"/>
        </w:rPr>
        <w:t xml:space="preserve">Komen het volgende overeen: </w:t>
      </w:r>
    </w:p>
    <w:p w14:paraId="27909C8F" w14:textId="77777777" w:rsidR="00CB17BA" w:rsidRDefault="00CB17BA" w:rsidP="00A6500C">
      <w:pPr>
        <w:rPr>
          <w:rFonts w:ascii="Univers" w:hAnsi="Univers"/>
          <w:b/>
          <w:bCs/>
          <w:u w:val="single"/>
        </w:rPr>
      </w:pPr>
    </w:p>
    <w:p w14:paraId="27909C90" w14:textId="77777777" w:rsidR="005D107F" w:rsidRPr="00CC52F8" w:rsidRDefault="00A6500C" w:rsidP="00A6500C">
      <w:pPr>
        <w:rPr>
          <w:rFonts w:ascii="Univers" w:hAnsi="Univers"/>
          <w:b/>
          <w:bCs/>
          <w:u w:val="single"/>
        </w:rPr>
      </w:pPr>
      <w:r w:rsidRPr="00CC52F8">
        <w:rPr>
          <w:rFonts w:ascii="Univers" w:hAnsi="Univers"/>
          <w:b/>
          <w:bCs/>
          <w:u w:val="single"/>
        </w:rPr>
        <w:t xml:space="preserve">1. </w:t>
      </w:r>
      <w:r w:rsidR="000B2085" w:rsidRPr="00CC52F8">
        <w:rPr>
          <w:rFonts w:ascii="Univers" w:hAnsi="Univers"/>
          <w:b/>
          <w:bCs/>
          <w:u w:val="single"/>
        </w:rPr>
        <w:t>Aard van de overeenkomst</w:t>
      </w:r>
    </w:p>
    <w:p w14:paraId="27909C91" w14:textId="77777777" w:rsidR="009B3092" w:rsidRPr="00E8501D" w:rsidRDefault="00A6500C" w:rsidP="00CB17BA">
      <w:pPr>
        <w:ind w:left="708" w:hanging="708"/>
        <w:rPr>
          <w:rFonts w:ascii="Univers" w:hAnsi="Univers"/>
          <w:highlight w:val="yellow"/>
        </w:rPr>
      </w:pPr>
      <w:r w:rsidRPr="00E8501D">
        <w:rPr>
          <w:rFonts w:ascii="Univers" w:hAnsi="Univers"/>
          <w:b/>
          <w:highlight w:val="yellow"/>
        </w:rPr>
        <w:t>1.1</w:t>
      </w:r>
      <w:r w:rsidRPr="00E8501D">
        <w:rPr>
          <w:rFonts w:ascii="Univers" w:hAnsi="Univers"/>
          <w:highlight w:val="yellow"/>
        </w:rPr>
        <w:t xml:space="preserve"> </w:t>
      </w:r>
      <w:r w:rsidR="00CB17BA" w:rsidRPr="00E8501D">
        <w:rPr>
          <w:rFonts w:ascii="Univers" w:hAnsi="Univers"/>
          <w:highlight w:val="yellow"/>
        </w:rPr>
        <w:tab/>
      </w:r>
      <w:r w:rsidR="00640C06" w:rsidRPr="00E8501D">
        <w:rPr>
          <w:rFonts w:ascii="Univers" w:hAnsi="Univers"/>
          <w:highlight w:val="yellow"/>
        </w:rPr>
        <w:t xml:space="preserve">Dit is </w:t>
      </w:r>
      <w:r w:rsidR="009B3092" w:rsidRPr="00E8501D">
        <w:rPr>
          <w:rFonts w:ascii="Univers" w:hAnsi="Univers"/>
          <w:highlight w:val="yellow"/>
        </w:rPr>
        <w:t xml:space="preserve">een overeenkomst </w:t>
      </w:r>
      <w:r w:rsidR="00CB17BA" w:rsidRPr="00E8501D">
        <w:rPr>
          <w:rFonts w:ascii="Univers" w:hAnsi="Univers"/>
          <w:highlight w:val="yellow"/>
        </w:rPr>
        <w:t>tot</w:t>
      </w:r>
      <w:r w:rsidR="009B3092" w:rsidRPr="00E8501D">
        <w:rPr>
          <w:rFonts w:ascii="Univers" w:hAnsi="Univers"/>
          <w:highlight w:val="yellow"/>
        </w:rPr>
        <w:t xml:space="preserve"> aanneming van werk (in de zin van art. 7:750 BW) en uitdrukkelijk </w:t>
      </w:r>
      <w:r w:rsidR="009B3092" w:rsidRPr="00E8501D">
        <w:rPr>
          <w:rFonts w:ascii="Univers" w:hAnsi="Univers"/>
          <w:b/>
          <w:highlight w:val="yellow"/>
        </w:rPr>
        <w:t>geen</w:t>
      </w:r>
      <w:r w:rsidR="009B3092" w:rsidRPr="00E8501D">
        <w:rPr>
          <w:rFonts w:ascii="Univers" w:hAnsi="Univers"/>
          <w:highlight w:val="yellow"/>
        </w:rPr>
        <w:t xml:space="preserve"> arbeidsovereenkomst (in de zin van art. 7:610 BW)</w:t>
      </w:r>
      <w:r w:rsidR="00383AAF" w:rsidRPr="00E8501D">
        <w:rPr>
          <w:rFonts w:ascii="Univers" w:hAnsi="Univers"/>
          <w:highlight w:val="yellow"/>
        </w:rPr>
        <w:t xml:space="preserve"> en geen overeenkomst van opdracht (in de zin van art. 7:400 BW)</w:t>
      </w:r>
      <w:r w:rsidR="00B07969" w:rsidRPr="00E8501D">
        <w:rPr>
          <w:rFonts w:ascii="Univers" w:hAnsi="Univers"/>
          <w:highlight w:val="yellow"/>
        </w:rPr>
        <w:t>.</w:t>
      </w:r>
      <w:r w:rsidR="00BD55A2" w:rsidRPr="00E8501D">
        <w:rPr>
          <w:rFonts w:ascii="Univers" w:hAnsi="Univers"/>
          <w:highlight w:val="yellow"/>
        </w:rPr>
        <w:t xml:space="preserve"> Onderaannemer verbindt zich tot aannemer om een werk van stoffelijke aard tot stand te brengen en op te leveren. </w:t>
      </w:r>
    </w:p>
    <w:p w14:paraId="27909C92" w14:textId="77777777" w:rsidR="00810AA3" w:rsidRPr="00E8501D" w:rsidRDefault="00A6500C" w:rsidP="00CB17BA">
      <w:pPr>
        <w:ind w:left="708" w:hanging="708"/>
        <w:rPr>
          <w:rFonts w:ascii="Univers" w:hAnsi="Univers"/>
          <w:highlight w:val="yellow"/>
        </w:rPr>
      </w:pPr>
      <w:r w:rsidRPr="00E8501D">
        <w:rPr>
          <w:rFonts w:ascii="Univers" w:hAnsi="Univers"/>
          <w:b/>
          <w:bCs/>
          <w:highlight w:val="yellow"/>
        </w:rPr>
        <w:t>1.2</w:t>
      </w:r>
      <w:r w:rsidR="00CB17BA" w:rsidRPr="00E8501D">
        <w:rPr>
          <w:rFonts w:ascii="Univers" w:hAnsi="Univers"/>
          <w:b/>
          <w:bCs/>
          <w:highlight w:val="yellow"/>
        </w:rPr>
        <w:tab/>
      </w:r>
      <w:r w:rsidR="00736E94" w:rsidRPr="00E8501D">
        <w:rPr>
          <w:rFonts w:ascii="Univers" w:hAnsi="Univers"/>
          <w:bCs/>
          <w:highlight w:val="yellow"/>
        </w:rPr>
        <w:t xml:space="preserve">Partijen zullen de uitvoering van deze overeenkomst in overeenstemming laten zijn met de wettelijke regels bij het zelfstandig uitvoeren van een overeenkomst </w:t>
      </w:r>
      <w:r w:rsidR="00CB17BA" w:rsidRPr="00E8501D">
        <w:rPr>
          <w:rFonts w:ascii="Univers" w:hAnsi="Univers"/>
          <w:bCs/>
          <w:highlight w:val="yellow"/>
        </w:rPr>
        <w:t>tot</w:t>
      </w:r>
      <w:r w:rsidR="00736E94" w:rsidRPr="00E8501D">
        <w:rPr>
          <w:rFonts w:ascii="Univers" w:hAnsi="Univers"/>
          <w:bCs/>
          <w:highlight w:val="yellow"/>
        </w:rPr>
        <w:t xml:space="preserve"> aanneming </w:t>
      </w:r>
      <w:r w:rsidR="00CB17BA" w:rsidRPr="00E8501D">
        <w:rPr>
          <w:rFonts w:ascii="Univers" w:hAnsi="Univers"/>
          <w:bCs/>
          <w:highlight w:val="yellow"/>
        </w:rPr>
        <w:t xml:space="preserve">van werk </w:t>
      </w:r>
      <w:r w:rsidR="00736E94" w:rsidRPr="00E8501D">
        <w:rPr>
          <w:rFonts w:ascii="Univers" w:hAnsi="Univers"/>
          <w:bCs/>
          <w:highlight w:val="yellow"/>
        </w:rPr>
        <w:t>in de zin van artikel 7:750 BW.</w:t>
      </w:r>
      <w:r w:rsidR="001F4365" w:rsidRPr="00E8501D">
        <w:rPr>
          <w:rFonts w:ascii="Univers" w:hAnsi="Univers"/>
          <w:bCs/>
          <w:highlight w:val="yellow"/>
        </w:rPr>
        <w:t xml:space="preserve"> </w:t>
      </w:r>
      <w:r w:rsidR="009078A2" w:rsidRPr="00E8501D">
        <w:rPr>
          <w:rFonts w:ascii="Univers" w:hAnsi="Univers"/>
          <w:bCs/>
          <w:highlight w:val="yellow"/>
        </w:rPr>
        <w:t xml:space="preserve">Zie ook artikel 4 van deze overeenkomst. </w:t>
      </w:r>
    </w:p>
    <w:p w14:paraId="27909C93" w14:textId="77777777" w:rsidR="003A6602" w:rsidRPr="00CC52F8" w:rsidRDefault="00C965B4" w:rsidP="005267B8">
      <w:pPr>
        <w:ind w:left="708" w:hanging="708"/>
        <w:rPr>
          <w:rFonts w:ascii="Univers" w:hAnsi="Univers"/>
        </w:rPr>
      </w:pPr>
      <w:r w:rsidRPr="00E8501D">
        <w:rPr>
          <w:rFonts w:ascii="Univers" w:hAnsi="Univers"/>
          <w:b/>
          <w:highlight w:val="yellow"/>
        </w:rPr>
        <w:t>1.3</w:t>
      </w:r>
      <w:r w:rsidRPr="00E8501D">
        <w:rPr>
          <w:rFonts w:ascii="Univers" w:hAnsi="Univers"/>
          <w:highlight w:val="yellow"/>
        </w:rPr>
        <w:t xml:space="preserve"> </w:t>
      </w:r>
      <w:r w:rsidR="009078A2" w:rsidRPr="00E8501D">
        <w:rPr>
          <w:rFonts w:ascii="Univers" w:hAnsi="Univers"/>
          <w:highlight w:val="yellow"/>
        </w:rPr>
        <w:t xml:space="preserve"> </w:t>
      </w:r>
      <w:r w:rsidR="00CB17BA" w:rsidRPr="00E8501D">
        <w:rPr>
          <w:rFonts w:ascii="Univers" w:hAnsi="Univers"/>
          <w:highlight w:val="yellow"/>
        </w:rPr>
        <w:tab/>
      </w:r>
      <w:r w:rsidR="006B6CA0" w:rsidRPr="00E8501D">
        <w:rPr>
          <w:rFonts w:ascii="Univers" w:hAnsi="Univers"/>
          <w:highlight w:val="yellow"/>
        </w:rPr>
        <w:t>Onderaannemer</w:t>
      </w:r>
      <w:r w:rsidR="009118EF" w:rsidRPr="00E8501D">
        <w:rPr>
          <w:rFonts w:ascii="Univers" w:hAnsi="Univers"/>
          <w:highlight w:val="yellow"/>
        </w:rPr>
        <w:t xml:space="preserve"> </w:t>
      </w:r>
      <w:r w:rsidR="003A6602" w:rsidRPr="00E8501D">
        <w:rPr>
          <w:rFonts w:ascii="Univers" w:hAnsi="Univers"/>
          <w:highlight w:val="yellow"/>
        </w:rPr>
        <w:t>is volledig vrij om voor derden werkzaam te zijn.</w:t>
      </w:r>
    </w:p>
    <w:p w14:paraId="27909C94" w14:textId="77777777" w:rsidR="009118EF" w:rsidRPr="00755C41" w:rsidRDefault="009118EF" w:rsidP="00CC52F8">
      <w:pPr>
        <w:rPr>
          <w:rFonts w:ascii="Univers" w:hAnsi="Univers"/>
        </w:rPr>
      </w:pPr>
    </w:p>
    <w:p w14:paraId="27909C95" w14:textId="77777777" w:rsidR="00207016" w:rsidRPr="00CC52F8" w:rsidRDefault="00A6500C" w:rsidP="00A6500C">
      <w:pPr>
        <w:spacing w:line="280" w:lineRule="atLeast"/>
        <w:rPr>
          <w:rFonts w:ascii="Univers" w:hAnsi="Univers"/>
          <w:b/>
          <w:u w:val="single"/>
        </w:rPr>
      </w:pPr>
      <w:r w:rsidRPr="00CC52F8">
        <w:rPr>
          <w:rFonts w:ascii="Univers" w:hAnsi="Univers"/>
          <w:b/>
          <w:u w:val="single"/>
        </w:rPr>
        <w:t xml:space="preserve">2. </w:t>
      </w:r>
      <w:r w:rsidR="00207016" w:rsidRPr="00CC52F8">
        <w:rPr>
          <w:rFonts w:ascii="Univers" w:hAnsi="Univers"/>
          <w:b/>
          <w:u w:val="single"/>
        </w:rPr>
        <w:t>Het werk</w:t>
      </w:r>
    </w:p>
    <w:p w14:paraId="27909C96" w14:textId="77777777" w:rsidR="00207016" w:rsidRPr="00207016" w:rsidRDefault="00A6500C" w:rsidP="00CB17BA">
      <w:pPr>
        <w:ind w:left="708" w:hanging="708"/>
        <w:rPr>
          <w:rFonts w:ascii="Univers" w:hAnsi="Univers"/>
          <w:color w:val="FF0000"/>
        </w:rPr>
      </w:pPr>
      <w:r w:rsidRPr="004B49D1">
        <w:rPr>
          <w:rFonts w:ascii="Univers" w:hAnsi="Univers"/>
          <w:b/>
        </w:rPr>
        <w:t>2.1</w:t>
      </w:r>
      <w:r w:rsidRPr="004B49D1">
        <w:rPr>
          <w:rFonts w:ascii="Univers" w:hAnsi="Univers"/>
        </w:rPr>
        <w:t xml:space="preserve"> </w:t>
      </w:r>
      <w:r w:rsidR="00CB17BA" w:rsidRPr="004B49D1">
        <w:rPr>
          <w:rFonts w:ascii="Univers" w:hAnsi="Univers"/>
        </w:rPr>
        <w:tab/>
      </w:r>
      <w:r w:rsidR="00FD799B" w:rsidRPr="004B49D1">
        <w:rPr>
          <w:rFonts w:ascii="Univers" w:hAnsi="Univers"/>
        </w:rPr>
        <w:t>Aannemer</w:t>
      </w:r>
      <w:r w:rsidR="00207016" w:rsidRPr="004B49D1">
        <w:rPr>
          <w:rFonts w:ascii="Univers" w:hAnsi="Univers"/>
        </w:rPr>
        <w:t xml:space="preserve"> heeft opgedragen aan </w:t>
      </w:r>
      <w:r w:rsidR="006B6CA0" w:rsidRPr="004B49D1">
        <w:rPr>
          <w:rFonts w:ascii="Univers" w:hAnsi="Univers"/>
        </w:rPr>
        <w:t>o</w:t>
      </w:r>
      <w:r w:rsidR="00C94F00" w:rsidRPr="004B49D1">
        <w:rPr>
          <w:rFonts w:ascii="Univers" w:hAnsi="Univers"/>
        </w:rPr>
        <w:t>nderaannemer</w:t>
      </w:r>
      <w:r w:rsidR="00207016" w:rsidRPr="004B49D1">
        <w:rPr>
          <w:rFonts w:ascii="Univers" w:hAnsi="Univers"/>
        </w:rPr>
        <w:t xml:space="preserve">, die </w:t>
      </w:r>
      <w:r w:rsidR="00383AAF" w:rsidRPr="004B49D1">
        <w:rPr>
          <w:rFonts w:ascii="Univers" w:hAnsi="Univers"/>
        </w:rPr>
        <w:t>het werk</w:t>
      </w:r>
      <w:r w:rsidR="00207016" w:rsidRPr="004B49D1">
        <w:rPr>
          <w:rFonts w:ascii="Univers" w:hAnsi="Univers"/>
        </w:rPr>
        <w:t xml:space="preserve"> heeft aanvaard, </w:t>
      </w:r>
      <w:r w:rsidR="00C94F00" w:rsidRPr="004B49D1">
        <w:rPr>
          <w:rFonts w:ascii="Univers" w:hAnsi="Univers"/>
        </w:rPr>
        <w:t>het tot stand brengen en opleveren</w:t>
      </w:r>
      <w:r w:rsidR="00207016" w:rsidRPr="004B49D1">
        <w:rPr>
          <w:rFonts w:ascii="Univers" w:hAnsi="Univers"/>
        </w:rPr>
        <w:t xml:space="preserve"> van het volgende werk</w:t>
      </w:r>
      <w:r w:rsidR="00C94F00" w:rsidRPr="004B49D1">
        <w:rPr>
          <w:rFonts w:ascii="Univers" w:hAnsi="Univers"/>
        </w:rPr>
        <w:t xml:space="preserve"> van stoffelijke aard</w:t>
      </w:r>
      <w:r w:rsidR="00980762" w:rsidRPr="004B49D1">
        <w:rPr>
          <w:rFonts w:ascii="Univers" w:hAnsi="Univers"/>
        </w:rPr>
        <w:t xml:space="preserve">: </w:t>
      </w:r>
      <w:r w:rsidR="00127FA4" w:rsidRPr="004B49D1">
        <w:rPr>
          <w:rFonts w:ascii="Univers" w:hAnsi="Univers"/>
        </w:rPr>
        <w:t>[</w:t>
      </w:r>
      <w:sdt>
        <w:sdtPr>
          <w:rPr>
            <w:rFonts w:ascii="Univers" w:hAnsi="Univers"/>
          </w:rPr>
          <w:alias w:val="vul in"/>
          <w:tag w:val="vul in"/>
          <w:id w:val="344139275"/>
          <w:placeholder>
            <w:docPart w:val="FA3C38B9FABE4D8C9596AF8321185DEA"/>
          </w:placeholder>
          <w:showingPlcHdr/>
          <w:text/>
        </w:sdtPr>
        <w:sdtContent>
          <w:r w:rsidR="00127FA4" w:rsidRPr="004B49D1">
            <w:rPr>
              <w:rFonts w:ascii="Univers" w:hAnsi="Univers"/>
            </w:rPr>
            <w:t>Klik hier als u tekst wilt invoeren.</w:t>
          </w:r>
        </w:sdtContent>
      </w:sdt>
      <w:r w:rsidR="004B49D1">
        <w:rPr>
          <w:rFonts w:ascii="Univers" w:hAnsi="Univers"/>
        </w:rPr>
        <w:t xml:space="preserve"> </w:t>
      </w:r>
      <w:r w:rsidR="00B82F79" w:rsidRPr="006353EE">
        <w:rPr>
          <w:rFonts w:ascii="Univers" w:hAnsi="Univers"/>
          <w:highlight w:val="yellow"/>
        </w:rPr>
        <w:t>(</w:t>
      </w:r>
      <w:r w:rsidR="00BD55A2" w:rsidRPr="006353EE">
        <w:rPr>
          <w:rFonts w:ascii="Univers" w:hAnsi="Univers"/>
          <w:highlight w:val="yellow"/>
        </w:rPr>
        <w:t xml:space="preserve">Geef een duidelijke en volledige omschrijving van het tot stand te brengen en op te leveren werk </w:t>
      </w:r>
      <w:r w:rsidR="00C94F00" w:rsidRPr="006353EE">
        <w:rPr>
          <w:rFonts w:ascii="Univers" w:hAnsi="Univers"/>
          <w:highlight w:val="yellow"/>
        </w:rPr>
        <w:t>dat een afgebakende eenheid vormt</w:t>
      </w:r>
      <w:r w:rsidR="00BD55A2" w:rsidRPr="006353EE">
        <w:rPr>
          <w:rFonts w:ascii="Univers" w:hAnsi="Univers"/>
          <w:highlight w:val="yellow"/>
        </w:rPr>
        <w:t xml:space="preserve"> en waarvoor onderaannemer jegens de aannemer de verantwoordelijkheid draagt.</w:t>
      </w:r>
      <w:r w:rsidR="00B82F79" w:rsidRPr="006353EE">
        <w:rPr>
          <w:rFonts w:ascii="Univers" w:hAnsi="Univers"/>
          <w:highlight w:val="yellow"/>
        </w:rPr>
        <w:t>)</w:t>
      </w:r>
    </w:p>
    <w:p w14:paraId="27909C97" w14:textId="77777777" w:rsidR="00207016" w:rsidRPr="00207016" w:rsidRDefault="00207016" w:rsidP="00CB17BA">
      <w:pPr>
        <w:ind w:firstLine="708"/>
        <w:rPr>
          <w:rFonts w:ascii="Univers" w:hAnsi="Univers"/>
        </w:rPr>
      </w:pPr>
      <w:r w:rsidRPr="00207016">
        <w:rPr>
          <w:rFonts w:ascii="Univers" w:hAnsi="Univers"/>
        </w:rPr>
        <w:t xml:space="preserve">Plaats van het project: </w:t>
      </w:r>
      <w:sdt>
        <w:sdtPr>
          <w:rPr>
            <w:rFonts w:ascii="Univers" w:hAnsi="Univers"/>
          </w:rPr>
          <w:alias w:val="vul in"/>
          <w:tag w:val="vul in"/>
          <w:id w:val="1470322309"/>
          <w:placeholder>
            <w:docPart w:val="261747017CC841A79ADAE06FB6D6575C"/>
          </w:placeholder>
          <w:showingPlcHdr/>
          <w:text/>
        </w:sdtPr>
        <w:sdtContent>
          <w:r w:rsidRPr="003D2A94">
            <w:rPr>
              <w:rFonts w:ascii="Univers" w:hAnsi="Univers"/>
            </w:rPr>
            <w:t>Klik hier als u tekst wilt invoeren.</w:t>
          </w:r>
        </w:sdtContent>
      </w:sdt>
    </w:p>
    <w:p w14:paraId="27909C98" w14:textId="77777777" w:rsidR="00207016" w:rsidRPr="00207016" w:rsidRDefault="00207016" w:rsidP="00CB17BA">
      <w:pPr>
        <w:ind w:firstLine="708"/>
        <w:rPr>
          <w:rFonts w:ascii="Univers" w:hAnsi="Univers"/>
        </w:rPr>
      </w:pPr>
      <w:r w:rsidRPr="00207016">
        <w:rPr>
          <w:rFonts w:ascii="Univers" w:hAnsi="Univers"/>
        </w:rPr>
        <w:t xml:space="preserve">Projectnaam: </w:t>
      </w:r>
      <w:sdt>
        <w:sdtPr>
          <w:rPr>
            <w:rFonts w:ascii="Univers" w:hAnsi="Univers"/>
          </w:rPr>
          <w:alias w:val="vul in"/>
          <w:tag w:val="vul in"/>
          <w:id w:val="2062830774"/>
          <w:placeholder>
            <w:docPart w:val="9F83A33E6F4F42ACBEB9E39F247841A6"/>
          </w:placeholder>
          <w:showingPlcHdr/>
          <w:text/>
        </w:sdtPr>
        <w:sdtContent>
          <w:r w:rsidRPr="003D2A94">
            <w:rPr>
              <w:rFonts w:ascii="Univers" w:hAnsi="Univers"/>
            </w:rPr>
            <w:t>Klik hier als u tekst wilt invoeren.</w:t>
          </w:r>
        </w:sdtContent>
      </w:sdt>
      <w:r w:rsidRPr="00207016" w:rsidDel="00150692">
        <w:rPr>
          <w:rFonts w:ascii="Univers" w:hAnsi="Univers"/>
        </w:rPr>
        <w:t xml:space="preserve"> </w:t>
      </w:r>
    </w:p>
    <w:p w14:paraId="27909C99" w14:textId="77777777" w:rsidR="00207016" w:rsidRDefault="00A6500C" w:rsidP="00CB17BA">
      <w:pPr>
        <w:ind w:left="708" w:hanging="708"/>
        <w:rPr>
          <w:ins w:id="0" w:author="Reina Uittenbogaard" w:date="2022-11-14T10:24:00Z"/>
          <w:rFonts w:ascii="Univers" w:hAnsi="Univers"/>
        </w:rPr>
      </w:pPr>
      <w:r w:rsidRPr="00A6500C">
        <w:rPr>
          <w:rFonts w:ascii="Univers" w:hAnsi="Univers"/>
          <w:b/>
        </w:rPr>
        <w:lastRenderedPageBreak/>
        <w:t>2.2</w:t>
      </w:r>
      <w:r>
        <w:rPr>
          <w:rFonts w:ascii="Univers" w:hAnsi="Univers"/>
        </w:rPr>
        <w:t xml:space="preserve"> </w:t>
      </w:r>
      <w:r w:rsidR="00CB17BA">
        <w:rPr>
          <w:rFonts w:ascii="Univers" w:hAnsi="Univers"/>
        </w:rPr>
        <w:tab/>
      </w:r>
      <w:r>
        <w:rPr>
          <w:rFonts w:ascii="Univers" w:hAnsi="Univers"/>
        </w:rPr>
        <w:t>Indien van toepassing zijn de</w:t>
      </w:r>
      <w:r w:rsidR="00207016" w:rsidRPr="00207016">
        <w:rPr>
          <w:rFonts w:ascii="Univers" w:hAnsi="Univers"/>
        </w:rPr>
        <w:t xml:space="preserve"> door</w:t>
      </w:r>
      <w:r>
        <w:rPr>
          <w:rFonts w:ascii="Univers" w:hAnsi="Univers"/>
        </w:rPr>
        <w:t xml:space="preserve"> de</w:t>
      </w:r>
      <w:r w:rsidR="00207016" w:rsidRPr="00207016">
        <w:rPr>
          <w:rFonts w:ascii="Univers" w:hAnsi="Univers"/>
        </w:rPr>
        <w:t xml:space="preserve"> </w:t>
      </w:r>
      <w:r w:rsidR="00FD799B">
        <w:rPr>
          <w:rFonts w:ascii="Univers" w:hAnsi="Univers"/>
        </w:rPr>
        <w:t>aannemer</w:t>
      </w:r>
      <w:r w:rsidR="00207016" w:rsidRPr="00207016">
        <w:rPr>
          <w:rFonts w:ascii="Univers" w:hAnsi="Univers"/>
        </w:rPr>
        <w:t xml:space="preserve"> aan </w:t>
      </w:r>
      <w:r w:rsidR="006B6CA0">
        <w:rPr>
          <w:rFonts w:ascii="Univers" w:hAnsi="Univers"/>
        </w:rPr>
        <w:t>o</w:t>
      </w:r>
      <w:r w:rsidR="00C94F00">
        <w:rPr>
          <w:rFonts w:ascii="Univers" w:hAnsi="Univers"/>
        </w:rPr>
        <w:t xml:space="preserve">nderaannemer </w:t>
      </w:r>
      <w:r w:rsidR="00207016" w:rsidRPr="00207016">
        <w:rPr>
          <w:rFonts w:ascii="Univers" w:hAnsi="Univers"/>
        </w:rPr>
        <w:t xml:space="preserve">verstrekte stukken inzake het opgedragen en door </w:t>
      </w:r>
      <w:r w:rsidR="006B6CA0">
        <w:rPr>
          <w:rFonts w:ascii="Univers" w:hAnsi="Univers"/>
        </w:rPr>
        <w:t>o</w:t>
      </w:r>
      <w:r w:rsidR="00C94F00">
        <w:rPr>
          <w:rFonts w:ascii="Univers" w:hAnsi="Univers"/>
        </w:rPr>
        <w:t>nderaannemer</w:t>
      </w:r>
      <w:r w:rsidR="00207016" w:rsidRPr="00207016">
        <w:rPr>
          <w:rFonts w:ascii="Univers" w:hAnsi="Univers"/>
        </w:rPr>
        <w:t xml:space="preserve"> uit te voeren</w:t>
      </w:r>
      <w:r w:rsidR="004755EA">
        <w:rPr>
          <w:rFonts w:ascii="Univers" w:hAnsi="Univers"/>
        </w:rPr>
        <w:t xml:space="preserve"> en op te leveren</w:t>
      </w:r>
      <w:r w:rsidR="00207016" w:rsidRPr="00207016">
        <w:rPr>
          <w:rFonts w:ascii="Univers" w:hAnsi="Univers"/>
        </w:rPr>
        <w:t xml:space="preserve"> werk vermeld in </w:t>
      </w:r>
      <w:r>
        <w:rPr>
          <w:rFonts w:ascii="Univers" w:hAnsi="Univers"/>
        </w:rPr>
        <w:t xml:space="preserve">de </w:t>
      </w:r>
      <w:r w:rsidR="00207016" w:rsidRPr="00207016">
        <w:rPr>
          <w:rFonts w:ascii="Univers" w:hAnsi="Univers"/>
        </w:rPr>
        <w:t>bijlage</w:t>
      </w:r>
      <w:r w:rsidR="000073BC">
        <w:rPr>
          <w:rFonts w:ascii="Univers" w:hAnsi="Univers"/>
        </w:rPr>
        <w:t xml:space="preserve"> 1 (bijvoorbeeld administratieve en bouwkundige gedeelte van het bestek, tekeningen, nota van inlichtingen etc.)</w:t>
      </w:r>
      <w:r w:rsidR="00207016" w:rsidRPr="00207016">
        <w:rPr>
          <w:rFonts w:ascii="Univers" w:hAnsi="Univers"/>
        </w:rPr>
        <w:t>.</w:t>
      </w:r>
    </w:p>
    <w:p w14:paraId="3E951012" w14:textId="2EB9FF6D" w:rsidR="00EE6EC8" w:rsidRPr="003D7206" w:rsidRDefault="00EE6EC8" w:rsidP="00FC1721">
      <w:pPr>
        <w:rPr>
          <w:ins w:id="1" w:author="Reina Uittenbogaard" w:date="2022-11-14T10:24:00Z"/>
          <w:iCs/>
          <w:color w:val="FF0000"/>
        </w:rPr>
      </w:pPr>
      <w:ins w:id="2" w:author="Reina Uittenbogaard" w:date="2022-11-14T10:24:00Z">
        <w:r>
          <w:rPr>
            <w:b/>
            <w:bCs/>
            <w:color w:val="FF0000"/>
          </w:rPr>
          <w:t xml:space="preserve">2.3. </w:t>
        </w:r>
      </w:ins>
      <w:ins w:id="3" w:author="Reina Uittenbogaard" w:date="2023-04-12T13:35:00Z">
        <w:r w:rsidR="00FC1721" w:rsidRPr="001859A2">
          <w:rPr>
            <w:iCs/>
            <w:color w:val="FF0000"/>
          </w:rPr>
          <w:t xml:space="preserve">Indien </w:t>
        </w:r>
        <w:r w:rsidR="00FC1721">
          <w:rPr>
            <w:iCs/>
            <w:color w:val="FF0000"/>
          </w:rPr>
          <w:t xml:space="preserve">bij dit project op grond van </w:t>
        </w:r>
        <w:r w:rsidR="00FC1721" w:rsidRPr="003D7206">
          <w:rPr>
            <w:iCs/>
            <w:color w:val="FF0000"/>
          </w:rPr>
          <w:t xml:space="preserve">de Wet </w:t>
        </w:r>
        <w:r w:rsidR="00FC1721">
          <w:rPr>
            <w:iCs/>
            <w:color w:val="FF0000"/>
          </w:rPr>
          <w:t>k</w:t>
        </w:r>
        <w:r w:rsidR="00FC1721" w:rsidRPr="003D7206">
          <w:rPr>
            <w:iCs/>
            <w:color w:val="FF0000"/>
          </w:rPr>
          <w:t xml:space="preserve">waliteitsborging voor het bouwen (Staatsblad 2019, 382) </w:t>
        </w:r>
        <w:r w:rsidR="00FC1721">
          <w:rPr>
            <w:iCs/>
            <w:color w:val="FF0000"/>
          </w:rPr>
          <w:t xml:space="preserve">het inschakelen van een kwaliteitsborger is vereist, is de onderaannemer verplicht onverwijld informatie aan te leveren ten behoeve van de kwaliteitsborger. </w:t>
        </w:r>
      </w:ins>
      <w:ins w:id="4" w:author="Reina Uittenbogaard" w:date="2022-11-14T10:25:00Z">
        <w:r w:rsidR="003C6C33">
          <w:rPr>
            <w:iCs/>
            <w:color w:val="FF0000"/>
          </w:rPr>
          <w:t xml:space="preserve">Dit betreft in ieder geval de volgende </w:t>
        </w:r>
      </w:ins>
      <w:ins w:id="5" w:author="Reina Uittenbogaard" w:date="2022-11-14T10:30:00Z">
        <w:r w:rsidR="00881A72">
          <w:rPr>
            <w:iCs/>
            <w:color w:val="FF0000"/>
          </w:rPr>
          <w:t xml:space="preserve">onderdelen </w:t>
        </w:r>
      </w:ins>
      <w:ins w:id="6" w:author="Reina Uittenbogaard" w:date="2022-11-14T10:31:00Z">
        <w:r w:rsidR="005A3AC1">
          <w:rPr>
            <w:iCs/>
            <w:color w:val="FF0000"/>
          </w:rPr>
          <w:t xml:space="preserve">zoals beschreven in </w:t>
        </w:r>
      </w:ins>
      <w:ins w:id="7" w:author="Reina Uittenbogaard" w:date="2022-11-14T10:30:00Z">
        <w:r w:rsidR="00881A72">
          <w:rPr>
            <w:iCs/>
            <w:color w:val="FF0000"/>
          </w:rPr>
          <w:t>het borgingsplan</w:t>
        </w:r>
      </w:ins>
      <w:ins w:id="8" w:author="Reina Uittenbogaard" w:date="2022-11-14T10:28:00Z">
        <w:r w:rsidR="00461D97">
          <w:rPr>
            <w:iCs/>
            <w:color w:val="FF0000"/>
          </w:rPr>
          <w:t>:</w:t>
        </w:r>
      </w:ins>
    </w:p>
    <w:p w14:paraId="5F7E6463" w14:textId="77777777" w:rsidR="00863CA4" w:rsidRPr="00066DE8" w:rsidRDefault="00863CA4" w:rsidP="00863CA4">
      <w:pPr>
        <w:rPr>
          <w:ins w:id="9" w:author="Reina Uittenbogaard" w:date="2022-11-14T10:29:00Z"/>
          <w:b/>
          <w:color w:val="FF0000"/>
        </w:rPr>
      </w:pPr>
    </w:p>
    <w:tbl>
      <w:tblPr>
        <w:tblStyle w:val="Tabelraster"/>
        <w:tblW w:w="0" w:type="auto"/>
        <w:tblLook w:val="04A0" w:firstRow="1" w:lastRow="0" w:firstColumn="1" w:lastColumn="0" w:noHBand="0" w:noVBand="1"/>
      </w:tblPr>
      <w:tblGrid>
        <w:gridCol w:w="4531"/>
        <w:gridCol w:w="4531"/>
      </w:tblGrid>
      <w:tr w:rsidR="00863CA4" w:rsidRPr="00066DE8" w14:paraId="06B32D97" w14:textId="77777777" w:rsidTr="00212CF4">
        <w:trPr>
          <w:ins w:id="10" w:author="Reina Uittenbogaard" w:date="2022-11-14T10:29:00Z"/>
        </w:trPr>
        <w:tc>
          <w:tcPr>
            <w:tcW w:w="4531" w:type="dxa"/>
          </w:tcPr>
          <w:p w14:paraId="0EDE0275" w14:textId="77777777" w:rsidR="00863CA4" w:rsidRPr="00066DE8" w:rsidRDefault="00863CA4" w:rsidP="00212CF4">
            <w:pPr>
              <w:rPr>
                <w:ins w:id="11" w:author="Reina Uittenbogaard" w:date="2022-11-14T10:29:00Z"/>
                <w:b/>
                <w:color w:val="FF0000"/>
              </w:rPr>
            </w:pPr>
            <w:ins w:id="12" w:author="Reina Uittenbogaard" w:date="2022-11-14T10:29:00Z">
              <w:r>
                <w:rPr>
                  <w:b/>
                  <w:color w:val="FF0000"/>
                </w:rPr>
                <w:t>Document</w:t>
              </w:r>
            </w:ins>
          </w:p>
        </w:tc>
        <w:tc>
          <w:tcPr>
            <w:tcW w:w="4531" w:type="dxa"/>
          </w:tcPr>
          <w:p w14:paraId="761109D5" w14:textId="77777777" w:rsidR="00863CA4" w:rsidRPr="00066DE8" w:rsidRDefault="00863CA4" w:rsidP="00212CF4">
            <w:pPr>
              <w:rPr>
                <w:ins w:id="13" w:author="Reina Uittenbogaard" w:date="2022-11-14T10:29:00Z"/>
                <w:b/>
                <w:color w:val="FF0000"/>
              </w:rPr>
            </w:pPr>
            <w:ins w:id="14" w:author="Reina Uittenbogaard" w:date="2022-11-14T10:29:00Z">
              <w:r w:rsidRPr="00066DE8">
                <w:rPr>
                  <w:b/>
                  <w:color w:val="FF0000"/>
                </w:rPr>
                <w:t>Tijdstip van verstrekken aan aannemer</w:t>
              </w:r>
            </w:ins>
          </w:p>
        </w:tc>
      </w:tr>
      <w:tr w:rsidR="00863CA4" w:rsidRPr="00066DE8" w14:paraId="66CA784A" w14:textId="77777777" w:rsidTr="00212CF4">
        <w:trPr>
          <w:ins w:id="15" w:author="Reina Uittenbogaard" w:date="2022-11-14T10:29:00Z"/>
        </w:trPr>
        <w:tc>
          <w:tcPr>
            <w:tcW w:w="4531" w:type="dxa"/>
          </w:tcPr>
          <w:p w14:paraId="22E89B0D" w14:textId="77777777" w:rsidR="00863CA4" w:rsidRPr="00066DE8" w:rsidRDefault="00863CA4" w:rsidP="00212CF4">
            <w:pPr>
              <w:rPr>
                <w:ins w:id="16" w:author="Reina Uittenbogaard" w:date="2022-11-14T10:29:00Z"/>
                <w:b/>
                <w:color w:val="FF0000"/>
              </w:rPr>
            </w:pPr>
          </w:p>
        </w:tc>
        <w:tc>
          <w:tcPr>
            <w:tcW w:w="4531" w:type="dxa"/>
          </w:tcPr>
          <w:p w14:paraId="5091071B" w14:textId="77777777" w:rsidR="00863CA4" w:rsidRPr="00066DE8" w:rsidRDefault="00863CA4" w:rsidP="00212CF4">
            <w:pPr>
              <w:rPr>
                <w:ins w:id="17" w:author="Reina Uittenbogaard" w:date="2022-11-14T10:29:00Z"/>
                <w:b/>
                <w:color w:val="FF0000"/>
              </w:rPr>
            </w:pPr>
          </w:p>
        </w:tc>
      </w:tr>
      <w:tr w:rsidR="00863CA4" w:rsidRPr="00066DE8" w14:paraId="715D1386" w14:textId="77777777" w:rsidTr="00212CF4">
        <w:trPr>
          <w:ins w:id="18" w:author="Reina Uittenbogaard" w:date="2022-11-14T10:29:00Z"/>
        </w:trPr>
        <w:tc>
          <w:tcPr>
            <w:tcW w:w="4531" w:type="dxa"/>
          </w:tcPr>
          <w:p w14:paraId="007594CA" w14:textId="77777777" w:rsidR="00863CA4" w:rsidRPr="00066DE8" w:rsidRDefault="00863CA4" w:rsidP="00212CF4">
            <w:pPr>
              <w:rPr>
                <w:ins w:id="19" w:author="Reina Uittenbogaard" w:date="2022-11-14T10:29:00Z"/>
                <w:b/>
                <w:color w:val="FF0000"/>
              </w:rPr>
            </w:pPr>
          </w:p>
        </w:tc>
        <w:tc>
          <w:tcPr>
            <w:tcW w:w="4531" w:type="dxa"/>
          </w:tcPr>
          <w:p w14:paraId="39D9BE0F" w14:textId="77777777" w:rsidR="00863CA4" w:rsidRPr="00066DE8" w:rsidRDefault="00863CA4" w:rsidP="00212CF4">
            <w:pPr>
              <w:rPr>
                <w:ins w:id="20" w:author="Reina Uittenbogaard" w:date="2022-11-14T10:29:00Z"/>
                <w:b/>
                <w:color w:val="FF0000"/>
              </w:rPr>
            </w:pPr>
          </w:p>
        </w:tc>
      </w:tr>
      <w:tr w:rsidR="00863CA4" w:rsidRPr="00066DE8" w14:paraId="71BC8139" w14:textId="77777777" w:rsidTr="00212CF4">
        <w:trPr>
          <w:ins w:id="21" w:author="Reina Uittenbogaard" w:date="2022-11-14T10:29:00Z"/>
        </w:trPr>
        <w:tc>
          <w:tcPr>
            <w:tcW w:w="4531" w:type="dxa"/>
          </w:tcPr>
          <w:p w14:paraId="1AC2EB53" w14:textId="77777777" w:rsidR="00863CA4" w:rsidRPr="00066DE8" w:rsidRDefault="00863CA4" w:rsidP="00212CF4">
            <w:pPr>
              <w:rPr>
                <w:ins w:id="22" w:author="Reina Uittenbogaard" w:date="2022-11-14T10:29:00Z"/>
                <w:b/>
                <w:color w:val="FF0000"/>
              </w:rPr>
            </w:pPr>
          </w:p>
        </w:tc>
        <w:tc>
          <w:tcPr>
            <w:tcW w:w="4531" w:type="dxa"/>
          </w:tcPr>
          <w:p w14:paraId="42CA9B81" w14:textId="77777777" w:rsidR="00863CA4" w:rsidRPr="00066DE8" w:rsidRDefault="00863CA4" w:rsidP="00212CF4">
            <w:pPr>
              <w:rPr>
                <w:ins w:id="23" w:author="Reina Uittenbogaard" w:date="2022-11-14T10:29:00Z"/>
                <w:b/>
                <w:color w:val="FF0000"/>
              </w:rPr>
            </w:pPr>
          </w:p>
        </w:tc>
      </w:tr>
      <w:tr w:rsidR="00863CA4" w:rsidRPr="00066DE8" w14:paraId="7771E983" w14:textId="77777777" w:rsidTr="00212CF4">
        <w:trPr>
          <w:ins w:id="24" w:author="Reina Uittenbogaard" w:date="2022-11-14T10:29:00Z"/>
        </w:trPr>
        <w:tc>
          <w:tcPr>
            <w:tcW w:w="4531" w:type="dxa"/>
          </w:tcPr>
          <w:p w14:paraId="67B64DFB" w14:textId="77777777" w:rsidR="00863CA4" w:rsidRPr="00066DE8" w:rsidRDefault="00863CA4" w:rsidP="00212CF4">
            <w:pPr>
              <w:rPr>
                <w:ins w:id="25" w:author="Reina Uittenbogaard" w:date="2022-11-14T10:29:00Z"/>
                <w:b/>
                <w:color w:val="FF0000"/>
              </w:rPr>
            </w:pPr>
          </w:p>
        </w:tc>
        <w:tc>
          <w:tcPr>
            <w:tcW w:w="4531" w:type="dxa"/>
          </w:tcPr>
          <w:p w14:paraId="57DA9423" w14:textId="77777777" w:rsidR="00863CA4" w:rsidRPr="00066DE8" w:rsidRDefault="00863CA4" w:rsidP="00212CF4">
            <w:pPr>
              <w:rPr>
                <w:ins w:id="26" w:author="Reina Uittenbogaard" w:date="2022-11-14T10:29:00Z"/>
                <w:b/>
                <w:color w:val="FF0000"/>
              </w:rPr>
            </w:pPr>
          </w:p>
        </w:tc>
      </w:tr>
    </w:tbl>
    <w:p w14:paraId="68184EE2" w14:textId="77777777" w:rsidR="00863CA4" w:rsidRPr="00066DE8" w:rsidRDefault="00863CA4" w:rsidP="00863CA4">
      <w:pPr>
        <w:rPr>
          <w:ins w:id="27" w:author="Reina Uittenbogaard" w:date="2022-11-14T10:29:00Z"/>
          <w:b/>
          <w:color w:val="FF0000"/>
        </w:rPr>
      </w:pPr>
    </w:p>
    <w:p w14:paraId="07971D88" w14:textId="2FB21FD7" w:rsidR="00863CA4" w:rsidRPr="00066DE8" w:rsidRDefault="00863CA4" w:rsidP="00863CA4">
      <w:pPr>
        <w:spacing w:line="360" w:lineRule="auto"/>
        <w:ind w:left="705" w:firstLine="5"/>
        <w:rPr>
          <w:ins w:id="28" w:author="Reina Uittenbogaard" w:date="2022-11-14T10:29:00Z"/>
          <w:iCs/>
          <w:color w:val="FF0000"/>
        </w:rPr>
      </w:pPr>
      <w:ins w:id="29" w:author="Reina Uittenbogaard" w:date="2022-11-14T10:29:00Z">
        <w:r w:rsidRPr="00066DE8">
          <w:rPr>
            <w:iCs/>
            <w:color w:val="FF0000"/>
          </w:rPr>
          <w:t xml:space="preserve">[bijvoorbeeld </w:t>
        </w:r>
      </w:ins>
      <w:ins w:id="30" w:author="Reina Uittenbogaard" w:date="2022-11-14T10:30:00Z">
        <w:r w:rsidR="00B078E7">
          <w:rPr>
            <w:iCs/>
            <w:color w:val="FF0000"/>
          </w:rPr>
          <w:t>foto’s</w:t>
        </w:r>
      </w:ins>
      <w:ins w:id="31" w:author="Reina Uittenbogaard" w:date="2022-11-14T10:29:00Z">
        <w:r w:rsidRPr="00066DE8">
          <w:rPr>
            <w:color w:val="FF0000"/>
          </w:rPr>
          <w:t>]</w:t>
        </w:r>
      </w:ins>
    </w:p>
    <w:p w14:paraId="2E3918EF" w14:textId="77777777" w:rsidR="00863CA4" w:rsidRPr="00207016" w:rsidRDefault="00863CA4" w:rsidP="00CB17BA">
      <w:pPr>
        <w:ind w:left="708" w:hanging="708"/>
        <w:rPr>
          <w:rFonts w:ascii="Univers" w:hAnsi="Univers"/>
        </w:rPr>
      </w:pPr>
    </w:p>
    <w:p w14:paraId="27909C9A" w14:textId="77777777" w:rsidR="00A43331" w:rsidRDefault="00A43331" w:rsidP="00207016">
      <w:pPr>
        <w:rPr>
          <w:rFonts w:ascii="Univers" w:hAnsi="Univers"/>
          <w:b/>
          <w:u w:val="single"/>
        </w:rPr>
      </w:pPr>
    </w:p>
    <w:p w14:paraId="27909C9B" w14:textId="77777777" w:rsidR="00207016" w:rsidRPr="00207016" w:rsidRDefault="00060BEA" w:rsidP="00207016">
      <w:pPr>
        <w:rPr>
          <w:rFonts w:ascii="Univers" w:hAnsi="Univers"/>
          <w:b/>
          <w:u w:val="single"/>
        </w:rPr>
      </w:pPr>
      <w:r>
        <w:rPr>
          <w:rFonts w:ascii="Univers" w:hAnsi="Univers"/>
          <w:b/>
          <w:u w:val="single"/>
        </w:rPr>
        <w:t>3</w:t>
      </w:r>
      <w:r w:rsidR="00207016" w:rsidRPr="00207016">
        <w:rPr>
          <w:rFonts w:ascii="Univers" w:hAnsi="Univers"/>
          <w:b/>
          <w:u w:val="single"/>
        </w:rPr>
        <w:t>. Aanvang werk</w:t>
      </w:r>
      <w:r w:rsidR="000E1728">
        <w:rPr>
          <w:rFonts w:ascii="Univers" w:hAnsi="Univers"/>
          <w:b/>
          <w:u w:val="single"/>
        </w:rPr>
        <w:t>,</w:t>
      </w:r>
      <w:r w:rsidR="00207016" w:rsidRPr="00207016">
        <w:rPr>
          <w:rFonts w:ascii="Univers" w:hAnsi="Univers"/>
          <w:b/>
          <w:u w:val="single"/>
        </w:rPr>
        <w:t xml:space="preserve"> uitvoeringsduur</w:t>
      </w:r>
      <w:r w:rsidR="001F4365">
        <w:rPr>
          <w:rFonts w:ascii="Univers" w:hAnsi="Univers"/>
          <w:b/>
          <w:u w:val="single"/>
        </w:rPr>
        <w:t xml:space="preserve"> </w:t>
      </w:r>
      <w:r w:rsidR="000E1728">
        <w:rPr>
          <w:rFonts w:ascii="Univers" w:hAnsi="Univers"/>
          <w:b/>
          <w:u w:val="single"/>
        </w:rPr>
        <w:t>en oplevering</w:t>
      </w:r>
    </w:p>
    <w:p w14:paraId="27909C9C" w14:textId="77777777" w:rsidR="00207016" w:rsidRPr="00207016" w:rsidRDefault="00060BEA" w:rsidP="00CB17BA">
      <w:pPr>
        <w:ind w:left="709" w:hanging="709"/>
        <w:rPr>
          <w:rFonts w:ascii="Univers" w:hAnsi="Univers"/>
        </w:rPr>
      </w:pPr>
      <w:r w:rsidRPr="00A6500C">
        <w:rPr>
          <w:rFonts w:ascii="Univers" w:hAnsi="Univers"/>
          <w:b/>
        </w:rPr>
        <w:t>3</w:t>
      </w:r>
      <w:r w:rsidR="009F452A" w:rsidRPr="00A6500C">
        <w:rPr>
          <w:rFonts w:ascii="Univers" w:hAnsi="Univers"/>
          <w:b/>
        </w:rPr>
        <w:t>.1</w:t>
      </w:r>
      <w:r w:rsidR="00CB17BA">
        <w:rPr>
          <w:rFonts w:ascii="Univers" w:hAnsi="Univers"/>
        </w:rPr>
        <w:tab/>
      </w:r>
      <w:r w:rsidR="00207016" w:rsidRPr="009F452A">
        <w:rPr>
          <w:rFonts w:ascii="Univers" w:hAnsi="Univers"/>
        </w:rPr>
        <w:t>Aanvang</w:t>
      </w:r>
      <w:r w:rsidR="009F452A">
        <w:rPr>
          <w:rFonts w:ascii="Univers" w:hAnsi="Univers"/>
          <w:i/>
        </w:rPr>
        <w:t xml:space="preserve">: </w:t>
      </w:r>
      <w:r w:rsidR="006B6CA0">
        <w:rPr>
          <w:rFonts w:ascii="Univers" w:hAnsi="Univers"/>
        </w:rPr>
        <w:t>o</w:t>
      </w:r>
      <w:r w:rsidR="000073BC">
        <w:rPr>
          <w:rFonts w:ascii="Univers" w:hAnsi="Univers"/>
        </w:rPr>
        <w:t>nderaannemer</w:t>
      </w:r>
      <w:r w:rsidR="00207016" w:rsidRPr="00207016">
        <w:rPr>
          <w:rFonts w:ascii="Univers" w:hAnsi="Univers"/>
        </w:rPr>
        <w:t xml:space="preserve"> zal met de uitvoering van het werk een aanvang maken op: </w:t>
      </w:r>
      <w:sdt>
        <w:sdtPr>
          <w:rPr>
            <w:rFonts w:ascii="Univers" w:hAnsi="Univers"/>
          </w:rPr>
          <w:id w:val="75959045"/>
          <w:placeholder>
            <w:docPart w:val="304F4C5F9140438D9159CCD9E6250F9A"/>
          </w:placeholder>
          <w:showingPlcHdr/>
          <w:date>
            <w:dateFormat w:val="d-M-yyyy"/>
            <w:lid w:val="nl-NL"/>
            <w:storeMappedDataAs w:val="dateTime"/>
            <w:calendar w:val="gregorian"/>
          </w:date>
        </w:sdtPr>
        <w:sdtContent>
          <w:r w:rsidR="00207016" w:rsidRPr="00207016">
            <w:rPr>
              <w:rFonts w:ascii="Univers" w:hAnsi="Univers"/>
              <w:color w:val="808080"/>
            </w:rPr>
            <w:t>Klik hier als u een datum wilt invoeren.</w:t>
          </w:r>
        </w:sdtContent>
      </w:sdt>
    </w:p>
    <w:p w14:paraId="27909C9D" w14:textId="77777777" w:rsidR="00207016" w:rsidRPr="00207016" w:rsidRDefault="00060BEA" w:rsidP="00207016">
      <w:pPr>
        <w:rPr>
          <w:rFonts w:ascii="Univers" w:hAnsi="Univers"/>
        </w:rPr>
      </w:pPr>
      <w:r w:rsidRPr="00A6500C">
        <w:rPr>
          <w:rFonts w:ascii="Univers" w:hAnsi="Univers"/>
          <w:b/>
        </w:rPr>
        <w:t>3</w:t>
      </w:r>
      <w:r w:rsidR="00207016" w:rsidRPr="00A6500C">
        <w:rPr>
          <w:rFonts w:ascii="Univers" w:hAnsi="Univers"/>
          <w:b/>
        </w:rPr>
        <w:t>.2</w:t>
      </w:r>
      <w:r w:rsidR="00207016" w:rsidRPr="009F452A">
        <w:rPr>
          <w:rFonts w:ascii="Univers" w:hAnsi="Univers"/>
        </w:rPr>
        <w:t xml:space="preserve"> </w:t>
      </w:r>
      <w:r w:rsidR="00CB17BA">
        <w:rPr>
          <w:rFonts w:ascii="Univers" w:hAnsi="Univers"/>
        </w:rPr>
        <w:tab/>
      </w:r>
      <w:r w:rsidR="00207016" w:rsidRPr="009F452A">
        <w:rPr>
          <w:rFonts w:ascii="Univers" w:hAnsi="Univers"/>
        </w:rPr>
        <w:t>Gereed zijn werk</w:t>
      </w:r>
      <w:r w:rsidR="009F452A">
        <w:rPr>
          <w:rFonts w:ascii="Univers" w:hAnsi="Univers"/>
        </w:rPr>
        <w:t>:</w:t>
      </w:r>
      <w:r w:rsidR="00207016" w:rsidRPr="009F452A">
        <w:rPr>
          <w:rFonts w:ascii="Univers" w:hAnsi="Univers"/>
        </w:rPr>
        <w:t xml:space="preserve"> </w:t>
      </w:r>
      <w:r w:rsidR="00207016" w:rsidRPr="00207016">
        <w:rPr>
          <w:rFonts w:ascii="Univers" w:hAnsi="Univers"/>
        </w:rPr>
        <w:t>Het werk dient gereed te zijn</w:t>
      </w:r>
      <w:r w:rsidR="00207016" w:rsidRPr="00207016">
        <w:rPr>
          <w:rFonts w:ascii="Univers" w:hAnsi="Univers"/>
          <w:vertAlign w:val="superscript"/>
        </w:rPr>
        <w:footnoteReference w:id="1"/>
      </w:r>
      <w:r w:rsidR="00207016" w:rsidRPr="00207016">
        <w:rPr>
          <w:rFonts w:ascii="Univers" w:hAnsi="Univers"/>
        </w:rPr>
        <w:t>:</w:t>
      </w:r>
    </w:p>
    <w:p w14:paraId="27909C9E" w14:textId="77777777" w:rsidR="00207016" w:rsidRPr="00207016" w:rsidRDefault="00000000" w:rsidP="00CB17BA">
      <w:pPr>
        <w:ind w:firstLine="708"/>
        <w:rPr>
          <w:rFonts w:ascii="Univers" w:hAnsi="Univers"/>
        </w:rPr>
      </w:pPr>
      <w:sdt>
        <w:sdtPr>
          <w:rPr>
            <w:rFonts w:ascii="Times New Roman" w:eastAsia="Times New Roman" w:hAnsi="Times New Roman"/>
            <w:lang w:eastAsia="nl-NL"/>
          </w:rPr>
          <w:id w:val="-14853984"/>
        </w:sdtPr>
        <w:sdtContent>
          <w:r w:rsidR="00207016" w:rsidRPr="00207016">
            <w:rPr>
              <w:rFonts w:ascii="Segoe UI Symbol" w:eastAsia="Times New Roman" w:hAnsi="Segoe UI Symbol" w:cs="Segoe UI Symbol"/>
              <w:lang w:eastAsia="nl-NL"/>
            </w:rPr>
            <w:t>☐</w:t>
          </w:r>
          <w:r w:rsidR="00996802">
            <w:rPr>
              <w:rFonts w:ascii="Segoe UI Symbol" w:eastAsia="Times New Roman" w:hAnsi="Segoe UI Symbol" w:cs="Segoe UI Symbol"/>
              <w:lang w:eastAsia="nl-NL"/>
            </w:rPr>
            <w:t xml:space="preserve"> </w:t>
          </w:r>
        </w:sdtContent>
      </w:sdt>
      <w:r w:rsidR="00207016" w:rsidRPr="00207016">
        <w:rPr>
          <w:rFonts w:ascii="Univers" w:hAnsi="Univers"/>
        </w:rPr>
        <w:t xml:space="preserve">uiterlijk op </w:t>
      </w:r>
      <w:sdt>
        <w:sdtPr>
          <w:rPr>
            <w:rFonts w:ascii="Univers" w:hAnsi="Univers"/>
          </w:rPr>
          <w:id w:val="1031077962"/>
          <w:showingPlcHdr/>
          <w:date>
            <w:dateFormat w:val="d-M-yyyy"/>
            <w:lid w:val="nl-NL"/>
            <w:storeMappedDataAs w:val="dateTime"/>
            <w:calendar w:val="gregorian"/>
          </w:date>
        </w:sdtPr>
        <w:sdtContent>
          <w:r w:rsidR="00207016" w:rsidRPr="00207016">
            <w:rPr>
              <w:rFonts w:ascii="Univers" w:hAnsi="Univers"/>
              <w:color w:val="808080"/>
            </w:rPr>
            <w:t>Klik hier als u een datum wilt invoeren.</w:t>
          </w:r>
        </w:sdtContent>
      </w:sdt>
    </w:p>
    <w:p w14:paraId="27909C9F" w14:textId="77777777" w:rsidR="00207016" w:rsidRPr="00207016" w:rsidRDefault="00000000" w:rsidP="00CB17BA">
      <w:pPr>
        <w:ind w:left="708"/>
        <w:rPr>
          <w:rFonts w:ascii="Univers" w:hAnsi="Univers"/>
        </w:rPr>
      </w:pPr>
      <w:sdt>
        <w:sdtPr>
          <w:rPr>
            <w:rFonts w:ascii="Univers" w:hAnsi="Univers"/>
          </w:rPr>
          <w:id w:val="1504327754"/>
        </w:sdtPr>
        <w:sdtContent>
          <w:r w:rsidR="00207016" w:rsidRPr="00207016">
            <w:rPr>
              <w:rFonts w:ascii="Segoe UI Symbol" w:hAnsi="Segoe UI Symbol" w:cs="Segoe UI Symbol"/>
            </w:rPr>
            <w:t>☐</w:t>
          </w:r>
        </w:sdtContent>
      </w:sdt>
      <w:r w:rsidR="00996802">
        <w:rPr>
          <w:rFonts w:ascii="Univers" w:hAnsi="Univers"/>
        </w:rPr>
        <w:t xml:space="preserve"> </w:t>
      </w:r>
      <w:r w:rsidR="00207016" w:rsidRPr="00207016">
        <w:rPr>
          <w:rFonts w:ascii="Univers" w:hAnsi="Univers"/>
        </w:rPr>
        <w:t xml:space="preserve">binnen </w:t>
      </w:r>
      <w:sdt>
        <w:sdtPr>
          <w:rPr>
            <w:rFonts w:ascii="Univers" w:hAnsi="Univers"/>
          </w:rPr>
          <w:id w:val="-992178166"/>
          <w:showingPlcHdr/>
          <w:text/>
        </w:sdtPr>
        <w:sdtContent>
          <w:r w:rsidR="00207016" w:rsidRPr="00207016">
            <w:rPr>
              <w:rFonts w:ascii="Univers" w:hAnsi="Univers"/>
              <w:color w:val="808080"/>
            </w:rPr>
            <w:t>Klik hier als u tekst wilt invoeren.</w:t>
          </w:r>
        </w:sdtContent>
      </w:sdt>
      <w:r w:rsidR="00207016" w:rsidRPr="00207016">
        <w:rPr>
          <w:rFonts w:ascii="Univers" w:hAnsi="Univers"/>
        </w:rPr>
        <w:t>werkbare werkdagen te rekenen vanaf het tijdstip van de hiervoor vermelde datum van aanvang van het werk</w:t>
      </w:r>
    </w:p>
    <w:p w14:paraId="27909CA0" w14:textId="77777777" w:rsidR="00207016" w:rsidRPr="000E6C39" w:rsidRDefault="00000000" w:rsidP="00CB17BA">
      <w:pPr>
        <w:ind w:firstLine="708"/>
        <w:rPr>
          <w:rFonts w:ascii="Univers" w:hAnsi="Univers"/>
        </w:rPr>
      </w:pPr>
      <w:sdt>
        <w:sdtPr>
          <w:rPr>
            <w:rFonts w:ascii="MS Gothic" w:eastAsia="MS Gothic" w:hAnsi="MS Gothic"/>
            <w:szCs w:val="20"/>
            <w:lang w:eastAsia="nl-NL"/>
          </w:rPr>
          <w:id w:val="958917697"/>
        </w:sdtPr>
        <w:sdtContent>
          <w:r w:rsidR="00207016" w:rsidRPr="000E6C39">
            <w:rPr>
              <w:rFonts w:ascii="MS Gothic" w:eastAsia="MS Gothic" w:hAnsi="MS Gothic"/>
              <w:szCs w:val="20"/>
              <w:lang w:eastAsia="nl-NL"/>
            </w:rPr>
            <w:t>☐</w:t>
          </w:r>
        </w:sdtContent>
      </w:sdt>
      <w:r w:rsidR="00996802" w:rsidRPr="000E6C39">
        <w:rPr>
          <w:rFonts w:ascii="MS Gothic" w:eastAsia="MS Gothic" w:hAnsi="MS Gothic"/>
          <w:szCs w:val="20"/>
          <w:lang w:eastAsia="nl-NL"/>
        </w:rPr>
        <w:t xml:space="preserve"> </w:t>
      </w:r>
      <w:r w:rsidR="00207016" w:rsidRPr="000E6C39">
        <w:rPr>
          <w:rFonts w:ascii="Univers" w:hAnsi="Univers"/>
        </w:rPr>
        <w:t xml:space="preserve">conform planning </w:t>
      </w:r>
      <w:r w:rsidR="00FD799B" w:rsidRPr="000E6C39">
        <w:rPr>
          <w:rFonts w:ascii="Univers" w:hAnsi="Univers"/>
        </w:rPr>
        <w:t>aannemer</w:t>
      </w:r>
      <w:r w:rsidR="00207016" w:rsidRPr="000E6C39">
        <w:rPr>
          <w:rFonts w:ascii="Univers" w:hAnsi="Univers"/>
        </w:rPr>
        <w:t xml:space="preserve"> (bijlage</w:t>
      </w:r>
      <w:r w:rsidR="009118EF">
        <w:rPr>
          <w:rFonts w:ascii="Univers" w:hAnsi="Univers"/>
        </w:rPr>
        <w:t xml:space="preserve"> 2</w:t>
      </w:r>
      <w:r w:rsidR="00207016" w:rsidRPr="000E6C39">
        <w:rPr>
          <w:rFonts w:ascii="Univers" w:hAnsi="Univers"/>
        </w:rPr>
        <w:t>)</w:t>
      </w:r>
    </w:p>
    <w:p w14:paraId="27909CA1" w14:textId="50C072ED" w:rsidR="00207016" w:rsidRDefault="000E1728" w:rsidP="00CB17BA">
      <w:pPr>
        <w:ind w:left="708" w:hanging="708"/>
        <w:rPr>
          <w:ins w:id="32" w:author="Reina Uittenbogaard" w:date="2022-05-17T10:08:00Z"/>
          <w:rFonts w:ascii="Univers" w:hAnsi="Univers"/>
        </w:rPr>
      </w:pPr>
      <w:r w:rsidRPr="000E6C39">
        <w:rPr>
          <w:rFonts w:ascii="Univers" w:hAnsi="Univers"/>
          <w:b/>
        </w:rPr>
        <w:t>3.3</w:t>
      </w:r>
      <w:r w:rsidRPr="000E6C39">
        <w:rPr>
          <w:rFonts w:ascii="Univers" w:hAnsi="Univers"/>
        </w:rPr>
        <w:t xml:space="preserve"> </w:t>
      </w:r>
      <w:r w:rsidR="00CB17BA">
        <w:rPr>
          <w:rFonts w:ascii="Univers" w:hAnsi="Univers"/>
        </w:rPr>
        <w:tab/>
      </w:r>
      <w:r w:rsidR="001F4365" w:rsidRPr="000E6C39">
        <w:rPr>
          <w:rFonts w:ascii="Univers" w:hAnsi="Univers"/>
        </w:rPr>
        <w:t xml:space="preserve">Het werk </w:t>
      </w:r>
      <w:r w:rsidR="006B6CA0">
        <w:rPr>
          <w:rFonts w:ascii="Univers" w:hAnsi="Univers"/>
        </w:rPr>
        <w:t xml:space="preserve">van stoffelijke aard </w:t>
      </w:r>
      <w:r w:rsidR="000E6C39" w:rsidRPr="000E6C39">
        <w:rPr>
          <w:rFonts w:ascii="Univers" w:hAnsi="Univers"/>
        </w:rPr>
        <w:t>dat</w:t>
      </w:r>
      <w:r w:rsidR="005B0BC6" w:rsidRPr="000E6C39">
        <w:rPr>
          <w:rFonts w:ascii="Univers" w:hAnsi="Univers"/>
        </w:rPr>
        <w:t xml:space="preserve"> door </w:t>
      </w:r>
      <w:r w:rsidR="006B6CA0">
        <w:rPr>
          <w:rFonts w:ascii="Univers" w:hAnsi="Univers"/>
        </w:rPr>
        <w:t>onderaannemer</w:t>
      </w:r>
      <w:r w:rsidR="005B0BC6" w:rsidRPr="000E6C39">
        <w:rPr>
          <w:rFonts w:ascii="Univers" w:hAnsi="Univers"/>
        </w:rPr>
        <w:t xml:space="preserve"> is aangenomen </w:t>
      </w:r>
      <w:r w:rsidR="001F4365" w:rsidRPr="000E6C39">
        <w:rPr>
          <w:rFonts w:ascii="Univers" w:hAnsi="Univers"/>
        </w:rPr>
        <w:t xml:space="preserve">geldt als opgeleverd op het tijdstip waarop het werk tussen aannemer en diens opdrachtgever als opgeleverd geldt. Aannemer zal </w:t>
      </w:r>
      <w:r w:rsidR="006B6CA0">
        <w:rPr>
          <w:rFonts w:ascii="Univers" w:hAnsi="Univers"/>
        </w:rPr>
        <w:t>o</w:t>
      </w:r>
      <w:r w:rsidR="000073BC">
        <w:rPr>
          <w:rFonts w:ascii="Univers" w:hAnsi="Univers"/>
        </w:rPr>
        <w:t>nderaannemer</w:t>
      </w:r>
      <w:r w:rsidR="001F4365" w:rsidRPr="000E6C39">
        <w:rPr>
          <w:rFonts w:ascii="Univers" w:hAnsi="Univers"/>
        </w:rPr>
        <w:t xml:space="preserve"> schriftelijk in kennis stellen van de laatstbedoelde oplevering onder opgave van </w:t>
      </w:r>
      <w:r w:rsidR="00800B28" w:rsidRPr="000E6C39">
        <w:rPr>
          <w:rFonts w:ascii="Univers" w:hAnsi="Univers"/>
        </w:rPr>
        <w:t xml:space="preserve">(eventuele) </w:t>
      </w:r>
      <w:r w:rsidR="001F4365" w:rsidRPr="000E6C39">
        <w:rPr>
          <w:rFonts w:ascii="Univers" w:hAnsi="Univers"/>
        </w:rPr>
        <w:t>vastgestelde tekortkomingen in het werk. Deze tekortkomingen worden door</w:t>
      </w:r>
      <w:r w:rsidR="009118EF">
        <w:rPr>
          <w:rFonts w:ascii="Univers" w:hAnsi="Univers"/>
        </w:rPr>
        <w:t xml:space="preserve"> </w:t>
      </w:r>
      <w:r w:rsidR="006B6CA0">
        <w:rPr>
          <w:rFonts w:ascii="Univers" w:hAnsi="Univers"/>
        </w:rPr>
        <w:t>o</w:t>
      </w:r>
      <w:r w:rsidR="000073BC">
        <w:rPr>
          <w:rFonts w:ascii="Univers" w:hAnsi="Univers"/>
        </w:rPr>
        <w:t>nderaannemer</w:t>
      </w:r>
      <w:r w:rsidR="001F4365" w:rsidRPr="000E6C39">
        <w:rPr>
          <w:rFonts w:ascii="Univers" w:hAnsi="Univers"/>
        </w:rPr>
        <w:t xml:space="preserve"> zo spoedig mogelijk hersteld.</w:t>
      </w:r>
    </w:p>
    <w:p w14:paraId="4E97934C" w14:textId="52F019D9" w:rsidR="00816820" w:rsidRPr="003D7206" w:rsidRDefault="00816820" w:rsidP="00816820">
      <w:pPr>
        <w:rPr>
          <w:ins w:id="33" w:author="Reina Uittenbogaard" w:date="2022-05-17T10:08:00Z"/>
          <w:iCs/>
          <w:color w:val="FF0000"/>
        </w:rPr>
      </w:pPr>
      <w:ins w:id="34" w:author="Reina Uittenbogaard" w:date="2022-05-17T10:09:00Z">
        <w:r>
          <w:rPr>
            <w:b/>
            <w:bCs/>
            <w:color w:val="FF0000"/>
          </w:rPr>
          <w:t xml:space="preserve">3.4 </w:t>
        </w:r>
      </w:ins>
      <w:ins w:id="35" w:author="Reina Uittenbogaard" w:date="2022-05-17T10:08:00Z">
        <w:r>
          <w:rPr>
            <w:b/>
            <w:bCs/>
            <w:color w:val="FF0000"/>
          </w:rPr>
          <w:t xml:space="preserve"> </w:t>
        </w:r>
        <w:r w:rsidRPr="001859A2">
          <w:rPr>
            <w:iCs/>
            <w:color w:val="FF0000"/>
          </w:rPr>
          <w:t xml:space="preserve">Indien </w:t>
        </w:r>
        <w:r>
          <w:rPr>
            <w:iCs/>
            <w:color w:val="FF0000"/>
          </w:rPr>
          <w:t xml:space="preserve">en voor zover na het sluiten van deze overeenkomst </w:t>
        </w:r>
        <w:r w:rsidRPr="003D7206">
          <w:rPr>
            <w:iCs/>
            <w:color w:val="FF0000"/>
          </w:rPr>
          <w:t xml:space="preserve">de Wet </w:t>
        </w:r>
        <w:r>
          <w:rPr>
            <w:iCs/>
            <w:color w:val="FF0000"/>
          </w:rPr>
          <w:t>k</w:t>
        </w:r>
        <w:r w:rsidRPr="003D7206">
          <w:rPr>
            <w:iCs/>
            <w:color w:val="FF0000"/>
          </w:rPr>
          <w:t xml:space="preserve">waliteitsborging voor het bouwen (Staatsblad 2019, 382) in werking is getreden, waarbij in het nieuw in te voeren artikel 7:757a van het Burgerlijk Wetboek aan de aannemer wordt gevraagd aan de opdrachtgever een dossier te overleggen met betrekking tot het bouwwerk, zal </w:t>
        </w:r>
        <w:r>
          <w:rPr>
            <w:iCs/>
            <w:color w:val="FF0000"/>
          </w:rPr>
          <w:t xml:space="preserve">de onderaannemer de hiervoor benodigde informatie conform </w:t>
        </w:r>
      </w:ins>
      <w:ins w:id="36" w:author="Reina Uittenbogaard" w:date="2022-05-17T10:13:00Z">
        <w:r w:rsidR="00C9207D">
          <w:rPr>
            <w:iCs/>
            <w:color w:val="FF0000"/>
          </w:rPr>
          <w:t xml:space="preserve">onderstaande tabel </w:t>
        </w:r>
      </w:ins>
      <w:ins w:id="37" w:author="Reina Uittenbogaard" w:date="2022-05-17T10:08:00Z">
        <w:r>
          <w:rPr>
            <w:iCs/>
            <w:color w:val="FF0000"/>
          </w:rPr>
          <w:t xml:space="preserve">binnen de hierin aangegeven termijn aan de aannemer verstrekken. </w:t>
        </w:r>
      </w:ins>
    </w:p>
    <w:p w14:paraId="601C7CF6" w14:textId="77777777" w:rsidR="00C9207D" w:rsidRPr="00066DE8" w:rsidRDefault="00C9207D" w:rsidP="00C9207D">
      <w:pPr>
        <w:rPr>
          <w:ins w:id="38" w:author="Reina Uittenbogaard" w:date="2022-05-17T10:13:00Z"/>
          <w:b/>
          <w:color w:val="FF0000"/>
        </w:rPr>
      </w:pPr>
    </w:p>
    <w:tbl>
      <w:tblPr>
        <w:tblStyle w:val="Tabelraster"/>
        <w:tblW w:w="0" w:type="auto"/>
        <w:tblLook w:val="04A0" w:firstRow="1" w:lastRow="0" w:firstColumn="1" w:lastColumn="0" w:noHBand="0" w:noVBand="1"/>
      </w:tblPr>
      <w:tblGrid>
        <w:gridCol w:w="4531"/>
        <w:gridCol w:w="4531"/>
      </w:tblGrid>
      <w:tr w:rsidR="00C9207D" w:rsidRPr="00066DE8" w14:paraId="70D4B71A" w14:textId="77777777" w:rsidTr="00BF7DE6">
        <w:trPr>
          <w:ins w:id="39" w:author="Reina Uittenbogaard" w:date="2022-05-17T10:13:00Z"/>
        </w:trPr>
        <w:tc>
          <w:tcPr>
            <w:tcW w:w="4531" w:type="dxa"/>
          </w:tcPr>
          <w:p w14:paraId="3FF2CF1F" w14:textId="77777777" w:rsidR="00C9207D" w:rsidRPr="00066DE8" w:rsidRDefault="00C9207D" w:rsidP="00BF7DE6">
            <w:pPr>
              <w:rPr>
                <w:ins w:id="40" w:author="Reina Uittenbogaard" w:date="2022-05-17T10:13:00Z"/>
                <w:b/>
                <w:color w:val="FF0000"/>
              </w:rPr>
            </w:pPr>
            <w:ins w:id="41" w:author="Reina Uittenbogaard" w:date="2022-05-17T10:13:00Z">
              <w:r>
                <w:rPr>
                  <w:b/>
                  <w:color w:val="FF0000"/>
                </w:rPr>
                <w:t>Document</w:t>
              </w:r>
            </w:ins>
          </w:p>
        </w:tc>
        <w:tc>
          <w:tcPr>
            <w:tcW w:w="4531" w:type="dxa"/>
          </w:tcPr>
          <w:p w14:paraId="6100A55C" w14:textId="77777777" w:rsidR="00C9207D" w:rsidRPr="00066DE8" w:rsidRDefault="00C9207D" w:rsidP="00BF7DE6">
            <w:pPr>
              <w:rPr>
                <w:ins w:id="42" w:author="Reina Uittenbogaard" w:date="2022-05-17T10:13:00Z"/>
                <w:b/>
                <w:color w:val="FF0000"/>
              </w:rPr>
            </w:pPr>
            <w:ins w:id="43" w:author="Reina Uittenbogaard" w:date="2022-05-17T10:13:00Z">
              <w:r w:rsidRPr="00066DE8">
                <w:rPr>
                  <w:b/>
                  <w:color w:val="FF0000"/>
                </w:rPr>
                <w:t>Tijdstip van verstrekken aan aannemer</w:t>
              </w:r>
            </w:ins>
          </w:p>
        </w:tc>
      </w:tr>
      <w:tr w:rsidR="00C9207D" w:rsidRPr="00066DE8" w14:paraId="73020710" w14:textId="77777777" w:rsidTr="00BF7DE6">
        <w:trPr>
          <w:ins w:id="44" w:author="Reina Uittenbogaard" w:date="2022-05-17T10:13:00Z"/>
        </w:trPr>
        <w:tc>
          <w:tcPr>
            <w:tcW w:w="4531" w:type="dxa"/>
          </w:tcPr>
          <w:p w14:paraId="2B8143E0" w14:textId="77777777" w:rsidR="00C9207D" w:rsidRPr="00066DE8" w:rsidRDefault="00C9207D" w:rsidP="00BF7DE6">
            <w:pPr>
              <w:rPr>
                <w:ins w:id="45" w:author="Reina Uittenbogaard" w:date="2022-05-17T10:13:00Z"/>
                <w:b/>
                <w:color w:val="FF0000"/>
              </w:rPr>
            </w:pPr>
          </w:p>
        </w:tc>
        <w:tc>
          <w:tcPr>
            <w:tcW w:w="4531" w:type="dxa"/>
          </w:tcPr>
          <w:p w14:paraId="1915C3B7" w14:textId="77777777" w:rsidR="00C9207D" w:rsidRPr="00066DE8" w:rsidRDefault="00C9207D" w:rsidP="00BF7DE6">
            <w:pPr>
              <w:rPr>
                <w:ins w:id="46" w:author="Reina Uittenbogaard" w:date="2022-05-17T10:13:00Z"/>
                <w:b/>
                <w:color w:val="FF0000"/>
              </w:rPr>
            </w:pPr>
          </w:p>
        </w:tc>
      </w:tr>
      <w:tr w:rsidR="00C9207D" w:rsidRPr="00066DE8" w14:paraId="6B2FB1D9" w14:textId="77777777" w:rsidTr="00BF7DE6">
        <w:trPr>
          <w:ins w:id="47" w:author="Reina Uittenbogaard" w:date="2022-05-17T10:13:00Z"/>
        </w:trPr>
        <w:tc>
          <w:tcPr>
            <w:tcW w:w="4531" w:type="dxa"/>
          </w:tcPr>
          <w:p w14:paraId="2FD5EADF" w14:textId="77777777" w:rsidR="00C9207D" w:rsidRPr="00066DE8" w:rsidRDefault="00C9207D" w:rsidP="00BF7DE6">
            <w:pPr>
              <w:rPr>
                <w:ins w:id="48" w:author="Reina Uittenbogaard" w:date="2022-05-17T10:13:00Z"/>
                <w:b/>
                <w:color w:val="FF0000"/>
              </w:rPr>
            </w:pPr>
          </w:p>
        </w:tc>
        <w:tc>
          <w:tcPr>
            <w:tcW w:w="4531" w:type="dxa"/>
          </w:tcPr>
          <w:p w14:paraId="3CA042CE" w14:textId="77777777" w:rsidR="00C9207D" w:rsidRPr="00066DE8" w:rsidRDefault="00C9207D" w:rsidP="00BF7DE6">
            <w:pPr>
              <w:rPr>
                <w:ins w:id="49" w:author="Reina Uittenbogaard" w:date="2022-05-17T10:13:00Z"/>
                <w:b/>
                <w:color w:val="FF0000"/>
              </w:rPr>
            </w:pPr>
          </w:p>
        </w:tc>
      </w:tr>
      <w:tr w:rsidR="00C9207D" w:rsidRPr="00066DE8" w14:paraId="6E054E9E" w14:textId="77777777" w:rsidTr="00BF7DE6">
        <w:trPr>
          <w:ins w:id="50" w:author="Reina Uittenbogaard" w:date="2022-05-17T10:13:00Z"/>
        </w:trPr>
        <w:tc>
          <w:tcPr>
            <w:tcW w:w="4531" w:type="dxa"/>
          </w:tcPr>
          <w:p w14:paraId="1FC6C9F2" w14:textId="77777777" w:rsidR="00C9207D" w:rsidRPr="00066DE8" w:rsidRDefault="00C9207D" w:rsidP="00BF7DE6">
            <w:pPr>
              <w:rPr>
                <w:ins w:id="51" w:author="Reina Uittenbogaard" w:date="2022-05-17T10:13:00Z"/>
                <w:b/>
                <w:color w:val="FF0000"/>
              </w:rPr>
            </w:pPr>
          </w:p>
        </w:tc>
        <w:tc>
          <w:tcPr>
            <w:tcW w:w="4531" w:type="dxa"/>
          </w:tcPr>
          <w:p w14:paraId="283E02FC" w14:textId="77777777" w:rsidR="00C9207D" w:rsidRPr="00066DE8" w:rsidRDefault="00C9207D" w:rsidP="00BF7DE6">
            <w:pPr>
              <w:rPr>
                <w:ins w:id="52" w:author="Reina Uittenbogaard" w:date="2022-05-17T10:13:00Z"/>
                <w:b/>
                <w:color w:val="FF0000"/>
              </w:rPr>
            </w:pPr>
          </w:p>
        </w:tc>
      </w:tr>
      <w:tr w:rsidR="00C9207D" w:rsidRPr="00066DE8" w14:paraId="514880AE" w14:textId="77777777" w:rsidTr="00BF7DE6">
        <w:trPr>
          <w:ins w:id="53" w:author="Reina Uittenbogaard" w:date="2022-05-17T10:13:00Z"/>
        </w:trPr>
        <w:tc>
          <w:tcPr>
            <w:tcW w:w="4531" w:type="dxa"/>
          </w:tcPr>
          <w:p w14:paraId="5CA5F1C4" w14:textId="77777777" w:rsidR="00C9207D" w:rsidRPr="00066DE8" w:rsidRDefault="00C9207D" w:rsidP="00BF7DE6">
            <w:pPr>
              <w:rPr>
                <w:ins w:id="54" w:author="Reina Uittenbogaard" w:date="2022-05-17T10:13:00Z"/>
                <w:b/>
                <w:color w:val="FF0000"/>
              </w:rPr>
            </w:pPr>
          </w:p>
        </w:tc>
        <w:tc>
          <w:tcPr>
            <w:tcW w:w="4531" w:type="dxa"/>
          </w:tcPr>
          <w:p w14:paraId="6538DB78" w14:textId="77777777" w:rsidR="00C9207D" w:rsidRPr="00066DE8" w:rsidRDefault="00C9207D" w:rsidP="00BF7DE6">
            <w:pPr>
              <w:rPr>
                <w:ins w:id="55" w:author="Reina Uittenbogaard" w:date="2022-05-17T10:13:00Z"/>
                <w:b/>
                <w:color w:val="FF0000"/>
              </w:rPr>
            </w:pPr>
          </w:p>
        </w:tc>
      </w:tr>
    </w:tbl>
    <w:p w14:paraId="657D773D" w14:textId="77777777" w:rsidR="00C9207D" w:rsidRPr="00066DE8" w:rsidRDefault="00C9207D" w:rsidP="00C9207D">
      <w:pPr>
        <w:rPr>
          <w:ins w:id="56" w:author="Reina Uittenbogaard" w:date="2022-05-17T10:13:00Z"/>
          <w:b/>
          <w:color w:val="FF0000"/>
        </w:rPr>
      </w:pPr>
    </w:p>
    <w:p w14:paraId="19544BCF" w14:textId="77777777" w:rsidR="00C9207D" w:rsidRPr="00066DE8" w:rsidRDefault="00C9207D" w:rsidP="00C9207D">
      <w:pPr>
        <w:spacing w:line="360" w:lineRule="auto"/>
        <w:ind w:left="705" w:firstLine="5"/>
        <w:rPr>
          <w:ins w:id="57" w:author="Reina Uittenbogaard" w:date="2022-05-17T10:13:00Z"/>
          <w:iCs/>
          <w:color w:val="FF0000"/>
        </w:rPr>
      </w:pPr>
      <w:ins w:id="58" w:author="Reina Uittenbogaard" w:date="2022-05-17T10:13:00Z">
        <w:r w:rsidRPr="00066DE8">
          <w:rPr>
            <w:iCs/>
            <w:color w:val="FF0000"/>
          </w:rPr>
          <w:t xml:space="preserve">[bijvoorbeeld </w:t>
        </w:r>
        <w:r w:rsidRPr="00066DE8">
          <w:rPr>
            <w:color w:val="FF0000"/>
          </w:rPr>
          <w:t>tekeningen, constructieberekeningen, materialenstaat, beschrijving van de toegepaste installaties, gebruiks- en onderhoudsvoorschriften]</w:t>
        </w:r>
      </w:ins>
    </w:p>
    <w:p w14:paraId="0205E10B" w14:textId="77E41B4A" w:rsidR="002E142A" w:rsidRPr="000E6C39" w:rsidDel="00C9207D" w:rsidRDefault="002E142A" w:rsidP="00CB17BA">
      <w:pPr>
        <w:ind w:left="708" w:hanging="708"/>
        <w:rPr>
          <w:del w:id="59" w:author="Reina Uittenbogaard" w:date="2022-05-17T10:13:00Z"/>
          <w:rFonts w:ascii="Univers" w:hAnsi="Univers"/>
        </w:rPr>
      </w:pPr>
    </w:p>
    <w:p w14:paraId="27909CA2" w14:textId="77777777" w:rsidR="001F4365" w:rsidRPr="00207016" w:rsidRDefault="001F4365" w:rsidP="00207016">
      <w:pPr>
        <w:rPr>
          <w:rFonts w:ascii="Univers" w:hAnsi="Univers"/>
          <w:b/>
          <w:u w:val="single"/>
        </w:rPr>
      </w:pPr>
    </w:p>
    <w:p w14:paraId="27909CA3" w14:textId="77777777" w:rsidR="00AC50C6" w:rsidRPr="00AC50C6" w:rsidRDefault="00E465E8" w:rsidP="00E465E8">
      <w:pPr>
        <w:contextualSpacing/>
        <w:rPr>
          <w:rFonts w:ascii="Univers" w:hAnsi="Univers"/>
        </w:rPr>
      </w:pPr>
      <w:r>
        <w:rPr>
          <w:rFonts w:ascii="Univers" w:hAnsi="Univers"/>
          <w:b/>
          <w:u w:val="single"/>
        </w:rPr>
        <w:t xml:space="preserve">4. </w:t>
      </w:r>
      <w:r w:rsidR="00207016" w:rsidRPr="00207016">
        <w:rPr>
          <w:rFonts w:ascii="Univers" w:hAnsi="Univers"/>
          <w:b/>
          <w:u w:val="single"/>
        </w:rPr>
        <w:t>Uitvoering van het werk</w:t>
      </w:r>
    </w:p>
    <w:p w14:paraId="27909CA4" w14:textId="77777777" w:rsidR="0007264B" w:rsidRPr="00CB3AE9" w:rsidRDefault="00A6500C" w:rsidP="00CB3AE9">
      <w:pPr>
        <w:ind w:left="708" w:hanging="708"/>
        <w:rPr>
          <w:rFonts w:ascii="Univers" w:hAnsi="Univers"/>
        </w:rPr>
      </w:pPr>
      <w:r w:rsidRPr="00E8501D">
        <w:rPr>
          <w:rFonts w:ascii="Univers" w:hAnsi="Univers"/>
          <w:b/>
          <w:highlight w:val="yellow"/>
        </w:rPr>
        <w:lastRenderedPageBreak/>
        <w:t>4.1</w:t>
      </w:r>
      <w:r w:rsidRPr="00E8501D">
        <w:rPr>
          <w:rFonts w:ascii="Univers" w:hAnsi="Univers"/>
          <w:highlight w:val="yellow"/>
        </w:rPr>
        <w:t xml:space="preserve"> </w:t>
      </w:r>
      <w:r w:rsidR="00CB17BA" w:rsidRPr="00E8501D">
        <w:rPr>
          <w:rFonts w:ascii="Univers" w:hAnsi="Univers"/>
          <w:highlight w:val="yellow"/>
        </w:rPr>
        <w:tab/>
      </w:r>
      <w:r w:rsidR="00383AAF" w:rsidRPr="00E8501D">
        <w:rPr>
          <w:rFonts w:ascii="Univers" w:hAnsi="Univers"/>
          <w:highlight w:val="yellow"/>
        </w:rPr>
        <w:t>De onderaannemer voert het werk uit in volledige onafhankelijkheid en bepaalt zelf op welke wijze het werk wordt uitgevoerd.</w:t>
      </w:r>
      <w:r w:rsidR="00383AAF" w:rsidRPr="00E8501D">
        <w:rPr>
          <w:rFonts w:ascii="Univers" w:hAnsi="Univers"/>
          <w:highlight w:val="yellow"/>
        </w:rPr>
        <w:br/>
        <w:t>Onderaannemer is vrij in het indelen van zijn werkzaamheden binnen de context van het werk en de overeengekomen resultaatsverplichting. Wel vindt voor zover dat voor de uitvoering van het werk nodig is afstemming met de aannemer plaats over de samenwerking met anderen en</w:t>
      </w:r>
      <w:r w:rsidR="002637F2">
        <w:rPr>
          <w:rFonts w:ascii="Univers" w:hAnsi="Univers"/>
          <w:highlight w:val="yellow"/>
        </w:rPr>
        <w:t>/</w:t>
      </w:r>
      <w:r w:rsidR="00383AAF" w:rsidRPr="00E8501D">
        <w:rPr>
          <w:rFonts w:ascii="Univers" w:hAnsi="Univers"/>
          <w:highlight w:val="yellow"/>
        </w:rPr>
        <w:t>of over de volgorde van werkzaamheden. De onderaannemer zal bij het tot stand brengen van het werk van stoffelijke aard waar nodig rekening houden met wensen die naar het inzicht van beide partijen gerechtvaardigd zijn met betrekking tot de feitelijke situatie op de bouwplaats.</w:t>
      </w:r>
    </w:p>
    <w:p w14:paraId="27909CA5" w14:textId="77777777" w:rsidR="00207016" w:rsidRPr="00A6500C" w:rsidRDefault="00A6500C" w:rsidP="008C4242">
      <w:pPr>
        <w:ind w:left="709" w:hanging="709"/>
        <w:rPr>
          <w:rFonts w:ascii="Univers" w:hAnsi="Univers"/>
          <w:b/>
          <w:u w:val="single"/>
        </w:rPr>
      </w:pPr>
      <w:r w:rsidRPr="00CC52F8">
        <w:rPr>
          <w:rFonts w:ascii="Univers" w:hAnsi="Univers"/>
          <w:b/>
        </w:rPr>
        <w:t>4.2</w:t>
      </w:r>
      <w:r w:rsidRPr="00CC52F8">
        <w:rPr>
          <w:rFonts w:ascii="Univers" w:hAnsi="Univers"/>
        </w:rPr>
        <w:t xml:space="preserve"> </w:t>
      </w:r>
      <w:r w:rsidR="00B07969">
        <w:rPr>
          <w:rFonts w:ascii="Univers" w:hAnsi="Univers"/>
        </w:rPr>
        <w:tab/>
      </w:r>
      <w:r w:rsidR="00736E94" w:rsidRPr="00CC52F8">
        <w:rPr>
          <w:rFonts w:ascii="Univers" w:hAnsi="Univers"/>
        </w:rPr>
        <w:t>Onderaannemer</w:t>
      </w:r>
      <w:r w:rsidR="00207016" w:rsidRPr="00CC52F8">
        <w:rPr>
          <w:rFonts w:ascii="Univers" w:hAnsi="Univers"/>
        </w:rPr>
        <w:t xml:space="preserve"> voert het werk naar </w:t>
      </w:r>
      <w:r w:rsidR="008C4242">
        <w:rPr>
          <w:rFonts w:ascii="Univers" w:hAnsi="Univers"/>
        </w:rPr>
        <w:t>beste</w:t>
      </w:r>
      <w:r w:rsidR="008C4242" w:rsidRPr="00CC52F8">
        <w:rPr>
          <w:rFonts w:ascii="Univers" w:hAnsi="Univers"/>
        </w:rPr>
        <w:t xml:space="preserve"> </w:t>
      </w:r>
      <w:r w:rsidR="00207016" w:rsidRPr="00CC52F8">
        <w:rPr>
          <w:rFonts w:ascii="Univers" w:hAnsi="Univers"/>
        </w:rPr>
        <w:t>inzicht</w:t>
      </w:r>
      <w:r w:rsidR="008C4242">
        <w:rPr>
          <w:rFonts w:ascii="Univers" w:hAnsi="Univers"/>
        </w:rPr>
        <w:t xml:space="preserve"> en vermogen</w:t>
      </w:r>
      <w:r w:rsidR="00207016" w:rsidRPr="00CC52F8">
        <w:rPr>
          <w:rFonts w:ascii="Univers" w:hAnsi="Univers"/>
        </w:rPr>
        <w:t xml:space="preserve"> vakkundig, voortvarend en zorgvuldig uit</w:t>
      </w:r>
      <w:r w:rsidR="00207016" w:rsidRPr="00A6500C">
        <w:rPr>
          <w:rFonts w:ascii="Univers" w:hAnsi="Univers"/>
        </w:rPr>
        <w:t>.</w:t>
      </w:r>
    </w:p>
    <w:p w14:paraId="27909CA6" w14:textId="77777777" w:rsidR="00207016" w:rsidRDefault="00A6500C" w:rsidP="00B07969">
      <w:pPr>
        <w:ind w:left="708" w:hanging="708"/>
        <w:contextualSpacing/>
        <w:rPr>
          <w:rFonts w:ascii="Univers" w:hAnsi="Univers"/>
        </w:rPr>
      </w:pPr>
      <w:r w:rsidRPr="00A6500C">
        <w:rPr>
          <w:rFonts w:ascii="Univers" w:hAnsi="Univers"/>
          <w:b/>
        </w:rPr>
        <w:t>4.3</w:t>
      </w:r>
      <w:r>
        <w:rPr>
          <w:rFonts w:ascii="Univers" w:hAnsi="Univers"/>
        </w:rPr>
        <w:t xml:space="preserve"> </w:t>
      </w:r>
      <w:r w:rsidR="00B07969">
        <w:rPr>
          <w:rFonts w:ascii="Univers" w:hAnsi="Univers"/>
        </w:rPr>
        <w:tab/>
      </w:r>
      <w:r w:rsidR="00736E94">
        <w:rPr>
          <w:rFonts w:ascii="Univers" w:hAnsi="Univers"/>
        </w:rPr>
        <w:t>Onderaannemer</w:t>
      </w:r>
      <w:r w:rsidR="00207016" w:rsidRPr="00207016">
        <w:rPr>
          <w:rFonts w:ascii="Univers" w:hAnsi="Univers"/>
        </w:rPr>
        <w:t xml:space="preserve"> zal het werk uitvoeren in overeenstemming met de geldende wet- en regelgeving en conform de bij de overeenkomst gevoegde specificaties en tekeningen.</w:t>
      </w:r>
    </w:p>
    <w:p w14:paraId="27909CA7" w14:textId="77777777" w:rsidR="00E54E5D" w:rsidRDefault="00E54E5D" w:rsidP="00B07969">
      <w:pPr>
        <w:ind w:left="708" w:hanging="708"/>
        <w:contextualSpacing/>
        <w:rPr>
          <w:rFonts w:ascii="Univers" w:hAnsi="Univers"/>
        </w:rPr>
      </w:pPr>
      <w:r>
        <w:rPr>
          <w:rFonts w:ascii="Univers" w:hAnsi="Univers"/>
          <w:b/>
        </w:rPr>
        <w:t>4.4</w:t>
      </w:r>
      <w:r>
        <w:rPr>
          <w:rFonts w:ascii="Univers" w:hAnsi="Univers"/>
        </w:rPr>
        <w:t xml:space="preserve"> </w:t>
      </w:r>
      <w:r w:rsidR="00B07969">
        <w:rPr>
          <w:rFonts w:ascii="Univers" w:hAnsi="Univers"/>
        </w:rPr>
        <w:tab/>
      </w:r>
      <w:r w:rsidR="00736E94">
        <w:rPr>
          <w:rFonts w:ascii="Univers" w:hAnsi="Univers"/>
        </w:rPr>
        <w:t>Onderaannemer</w:t>
      </w:r>
      <w:r w:rsidRPr="00207016">
        <w:rPr>
          <w:rFonts w:ascii="Univers" w:hAnsi="Univers"/>
        </w:rPr>
        <w:t xml:space="preserve"> zorgt er voor dat hij zich te allen tijde op de arbeidsplaats kan legitimeren aan de hand van een geldig paspoort of een geldige identiteitskaart.</w:t>
      </w:r>
    </w:p>
    <w:p w14:paraId="27909CA8" w14:textId="77777777" w:rsidR="009F2041" w:rsidRPr="00E8501D" w:rsidRDefault="00545B99" w:rsidP="00CB3AE9">
      <w:pPr>
        <w:ind w:left="708" w:hanging="708"/>
        <w:contextualSpacing/>
        <w:rPr>
          <w:rFonts w:ascii="Univers" w:hAnsi="Univers"/>
          <w:highlight w:val="yellow"/>
        </w:rPr>
      </w:pPr>
      <w:r w:rsidRPr="00E8501D">
        <w:rPr>
          <w:rFonts w:ascii="Univers" w:hAnsi="Univers"/>
          <w:b/>
          <w:highlight w:val="yellow"/>
        </w:rPr>
        <w:t>4.5</w:t>
      </w:r>
      <w:r w:rsidRPr="00E8501D">
        <w:rPr>
          <w:rFonts w:ascii="Univers" w:hAnsi="Univers"/>
          <w:highlight w:val="yellow"/>
        </w:rPr>
        <w:t xml:space="preserve"> </w:t>
      </w:r>
      <w:r w:rsidR="00B07969" w:rsidRPr="00E8501D">
        <w:rPr>
          <w:rFonts w:ascii="Univers" w:hAnsi="Univers"/>
          <w:highlight w:val="yellow"/>
        </w:rPr>
        <w:tab/>
      </w:r>
      <w:r w:rsidR="00DB3E4C" w:rsidRPr="00E8501D">
        <w:rPr>
          <w:rFonts w:ascii="Univers" w:hAnsi="Univers"/>
          <w:highlight w:val="yellow"/>
        </w:rPr>
        <w:t>O</w:t>
      </w:r>
      <w:r w:rsidR="005D2260" w:rsidRPr="00E8501D">
        <w:rPr>
          <w:rFonts w:ascii="Univers" w:hAnsi="Univers"/>
          <w:highlight w:val="yellow"/>
        </w:rPr>
        <w:t>p de bouwplaats zal o</w:t>
      </w:r>
      <w:r w:rsidR="00DB3E4C" w:rsidRPr="00E8501D">
        <w:rPr>
          <w:rFonts w:ascii="Univers" w:hAnsi="Univers"/>
          <w:highlight w:val="yellow"/>
        </w:rPr>
        <w:t>nderaannemer</w:t>
      </w:r>
      <w:r w:rsidR="005F7E02" w:rsidRPr="00E8501D">
        <w:rPr>
          <w:rFonts w:ascii="Univers" w:hAnsi="Univers"/>
          <w:highlight w:val="yellow"/>
        </w:rPr>
        <w:t xml:space="preserve"> zodanig gekleed zijn dat hij zijn eigen bedrijf </w:t>
      </w:r>
      <w:r w:rsidR="00B77110" w:rsidRPr="00E8501D">
        <w:rPr>
          <w:rFonts w:ascii="Univers" w:hAnsi="Univers"/>
          <w:highlight w:val="yellow"/>
        </w:rPr>
        <w:t xml:space="preserve">herkenbaar </w:t>
      </w:r>
      <w:r w:rsidR="00CB3AE9" w:rsidRPr="00E8501D">
        <w:rPr>
          <w:rFonts w:ascii="Univers" w:hAnsi="Univers"/>
          <w:highlight w:val="yellow"/>
        </w:rPr>
        <w:t>vertegenwoordigt.</w:t>
      </w:r>
    </w:p>
    <w:p w14:paraId="27909CA9" w14:textId="77777777" w:rsidR="00DB3E4C" w:rsidRPr="00E8501D" w:rsidRDefault="009F2041" w:rsidP="009F2041">
      <w:pPr>
        <w:ind w:left="708" w:hanging="708"/>
        <w:contextualSpacing/>
        <w:rPr>
          <w:rFonts w:ascii="Univers" w:hAnsi="Univers"/>
          <w:highlight w:val="yellow"/>
        </w:rPr>
      </w:pPr>
      <w:r w:rsidRPr="00E8501D">
        <w:rPr>
          <w:rFonts w:ascii="Univers" w:hAnsi="Univers"/>
          <w:b/>
          <w:highlight w:val="yellow"/>
        </w:rPr>
        <w:t>4.6</w:t>
      </w:r>
      <w:r w:rsidRPr="00E8501D">
        <w:rPr>
          <w:rFonts w:ascii="Univers" w:hAnsi="Univers"/>
          <w:b/>
          <w:highlight w:val="yellow"/>
        </w:rPr>
        <w:tab/>
      </w:r>
      <w:r w:rsidR="00DB3E4C" w:rsidRPr="00E8501D">
        <w:rPr>
          <w:rFonts w:ascii="Univers" w:hAnsi="Univers"/>
          <w:highlight w:val="yellow"/>
        </w:rPr>
        <w:t xml:space="preserve">Onderaannemer </w:t>
      </w:r>
      <w:r w:rsidR="00B77110" w:rsidRPr="00E8501D">
        <w:rPr>
          <w:rFonts w:ascii="Univers" w:hAnsi="Univers"/>
          <w:highlight w:val="yellow"/>
        </w:rPr>
        <w:t>zorgt voor eigen</w:t>
      </w:r>
      <w:r w:rsidR="00DB3E4C" w:rsidRPr="00E8501D">
        <w:rPr>
          <w:rFonts w:ascii="Univers" w:hAnsi="Univers"/>
          <w:highlight w:val="yellow"/>
        </w:rPr>
        <w:t xml:space="preserve"> vervoer. </w:t>
      </w:r>
    </w:p>
    <w:p w14:paraId="27909CAA" w14:textId="77777777" w:rsidR="009F2041" w:rsidRPr="006353EE" w:rsidRDefault="009F2041" w:rsidP="009F2041">
      <w:pPr>
        <w:ind w:left="708" w:hanging="708"/>
        <w:contextualSpacing/>
        <w:rPr>
          <w:rFonts w:ascii="Univers" w:hAnsi="Univers"/>
        </w:rPr>
      </w:pPr>
      <w:r w:rsidRPr="00E8501D">
        <w:rPr>
          <w:rFonts w:ascii="Univers" w:hAnsi="Univers"/>
          <w:b/>
          <w:highlight w:val="yellow"/>
        </w:rPr>
        <w:t>4.7</w:t>
      </w:r>
      <w:r w:rsidRPr="00E8501D">
        <w:rPr>
          <w:rFonts w:ascii="Univers" w:hAnsi="Univers"/>
          <w:color w:val="FF0000"/>
          <w:highlight w:val="yellow"/>
        </w:rPr>
        <w:tab/>
      </w:r>
      <w:r w:rsidR="00DB3E4C" w:rsidRPr="00E8501D">
        <w:rPr>
          <w:rFonts w:ascii="Univers" w:hAnsi="Univers"/>
          <w:highlight w:val="yellow"/>
        </w:rPr>
        <w:t xml:space="preserve">Onderaannemer </w:t>
      </w:r>
      <w:r w:rsidR="00383AAF" w:rsidRPr="00E8501D">
        <w:rPr>
          <w:rFonts w:ascii="Univers" w:hAnsi="Univers"/>
          <w:highlight w:val="yellow"/>
        </w:rPr>
        <w:t xml:space="preserve">maakt voor zijn normale dagelijkse bedrijfsvoering gebruik van eigen benodigde gereedschappen en hulpmiddelen. Incidenteel kan gebruik gemaakt worden van gereedschappen en hulpmiddelen van aannemer of andere partijen die op de locatie aanwezig zijn als de feitelijke situatie daarom vraagt. </w:t>
      </w:r>
      <w:r w:rsidR="00383AAF" w:rsidRPr="006353EE">
        <w:rPr>
          <w:rFonts w:ascii="Univers" w:hAnsi="Univers"/>
        </w:rPr>
        <w:t xml:space="preserve">Voor het </w:t>
      </w:r>
      <w:r w:rsidR="00383AAF" w:rsidRPr="006353EE">
        <w:rPr>
          <w:rFonts w:ascii="Univers" w:hAnsi="Univers"/>
          <w:iCs/>
        </w:rPr>
        <w:t>uitvoeren van het werk is het de onderaannemer toegestaan gebruik te maken van door aannemer getroffen algemene bouwplaatsvoorzieningen, zoals horizontale en verticale transportmiddelen, steigers, keet, containers, sanitaire voorzieningen en dergelijke.</w:t>
      </w:r>
    </w:p>
    <w:p w14:paraId="27909CAB" w14:textId="77777777" w:rsidR="00CF1DE3" w:rsidRPr="005E329D" w:rsidRDefault="009F2041" w:rsidP="00CB3AE9">
      <w:pPr>
        <w:ind w:left="708" w:hanging="708"/>
        <w:contextualSpacing/>
        <w:rPr>
          <w:rFonts w:ascii="Univers" w:hAnsi="Univers"/>
          <w:color w:val="FF0000"/>
        </w:rPr>
      </w:pPr>
      <w:r w:rsidRPr="00E8501D">
        <w:rPr>
          <w:rFonts w:ascii="Univers" w:hAnsi="Univers"/>
          <w:b/>
          <w:highlight w:val="yellow"/>
        </w:rPr>
        <w:t>4.8</w:t>
      </w:r>
      <w:r w:rsidRPr="00E8501D">
        <w:rPr>
          <w:rFonts w:ascii="Univers" w:hAnsi="Univers"/>
          <w:highlight w:val="yellow"/>
        </w:rPr>
        <w:tab/>
      </w:r>
      <w:r w:rsidR="00D22B5F" w:rsidRPr="00E8501D">
        <w:rPr>
          <w:rFonts w:ascii="Univers" w:hAnsi="Univers"/>
          <w:highlight w:val="yellow"/>
        </w:rPr>
        <w:t>Onderaannemer</w:t>
      </w:r>
      <w:r w:rsidR="005F7E02" w:rsidRPr="00E8501D">
        <w:rPr>
          <w:rFonts w:ascii="Univers" w:hAnsi="Univers"/>
          <w:highlight w:val="yellow"/>
        </w:rPr>
        <w:t xml:space="preserve"> zal gebruik maken van eigen materialen</w:t>
      </w:r>
      <w:r w:rsidR="00D22B5F" w:rsidRPr="00E8501D">
        <w:rPr>
          <w:rFonts w:ascii="Univers" w:hAnsi="Univers"/>
          <w:highlight w:val="yellow"/>
        </w:rPr>
        <w:t xml:space="preserve">, </w:t>
      </w:r>
      <w:r w:rsidR="00577E30" w:rsidRPr="00E8501D">
        <w:rPr>
          <w:rFonts w:ascii="Univers" w:hAnsi="Univers"/>
          <w:highlight w:val="yellow"/>
        </w:rPr>
        <w:t>tenzij schriftelijk anders wordt overeengekomen</w:t>
      </w:r>
      <w:r w:rsidR="00586DEB" w:rsidRPr="00E8501D">
        <w:rPr>
          <w:rFonts w:ascii="Univers" w:hAnsi="Univers"/>
          <w:highlight w:val="yellow"/>
        </w:rPr>
        <w:t xml:space="preserve">, uitsluitend </w:t>
      </w:r>
      <w:r w:rsidR="00577E30" w:rsidRPr="00E8501D">
        <w:rPr>
          <w:rFonts w:ascii="Univers" w:hAnsi="Univers"/>
          <w:highlight w:val="yellow"/>
        </w:rPr>
        <w:t>vanwege voorgeschreven k</w:t>
      </w:r>
      <w:r w:rsidR="00586DEB" w:rsidRPr="00E8501D">
        <w:rPr>
          <w:rFonts w:ascii="Univers" w:hAnsi="Univers"/>
          <w:highlight w:val="yellow"/>
        </w:rPr>
        <w:t>waliteitseisen (normen) of</w:t>
      </w:r>
      <w:r w:rsidR="00577E30" w:rsidRPr="00E8501D">
        <w:rPr>
          <w:rFonts w:ascii="Univers" w:hAnsi="Univers"/>
          <w:highlight w:val="yellow"/>
        </w:rPr>
        <w:t xml:space="preserve"> bestek</w:t>
      </w:r>
      <w:r w:rsidR="00586DEB" w:rsidRPr="00E8501D">
        <w:rPr>
          <w:rFonts w:ascii="Univers" w:hAnsi="Univers"/>
          <w:highlight w:val="yellow"/>
        </w:rPr>
        <w:t>, dan wel</w:t>
      </w:r>
      <w:r w:rsidR="00577E30" w:rsidRPr="00E8501D">
        <w:rPr>
          <w:rFonts w:ascii="Univers" w:hAnsi="Univers"/>
          <w:highlight w:val="yellow"/>
        </w:rPr>
        <w:t xml:space="preserve"> inkoop-</w:t>
      </w:r>
      <w:r w:rsidR="00586DEB" w:rsidRPr="00E8501D">
        <w:rPr>
          <w:rFonts w:ascii="Univers" w:hAnsi="Univers"/>
          <w:highlight w:val="yellow"/>
        </w:rPr>
        <w:t xml:space="preserve"> of</w:t>
      </w:r>
      <w:r w:rsidR="00577E30" w:rsidRPr="00E8501D">
        <w:rPr>
          <w:rFonts w:ascii="Univers" w:hAnsi="Univers"/>
          <w:highlight w:val="yellow"/>
        </w:rPr>
        <w:t xml:space="preserve"> efficiëntievoordelen</w:t>
      </w:r>
      <w:r w:rsidR="005F7E02" w:rsidRPr="00213811">
        <w:rPr>
          <w:rFonts w:ascii="Univers" w:hAnsi="Univers"/>
        </w:rPr>
        <w:t xml:space="preserve">. </w:t>
      </w:r>
    </w:p>
    <w:p w14:paraId="27909CAC" w14:textId="77777777" w:rsidR="00755C41" w:rsidRDefault="00755C41" w:rsidP="00207016">
      <w:pPr>
        <w:rPr>
          <w:rFonts w:ascii="Univers" w:hAnsi="Univers"/>
          <w:b/>
          <w:u w:val="single"/>
        </w:rPr>
      </w:pPr>
    </w:p>
    <w:p w14:paraId="27909CAD" w14:textId="77777777" w:rsidR="00207016" w:rsidRPr="00CC52F8" w:rsidRDefault="00060BEA" w:rsidP="00207016">
      <w:pPr>
        <w:rPr>
          <w:rFonts w:ascii="Univers" w:hAnsi="Univers"/>
          <w:b/>
          <w:u w:val="single"/>
        </w:rPr>
      </w:pPr>
      <w:r w:rsidRPr="00CC52F8">
        <w:rPr>
          <w:rFonts w:ascii="Univers" w:hAnsi="Univers"/>
          <w:b/>
          <w:u w:val="single"/>
        </w:rPr>
        <w:t>5</w:t>
      </w:r>
      <w:r w:rsidR="005730C9" w:rsidRPr="00CC52F8">
        <w:rPr>
          <w:rFonts w:ascii="Univers" w:hAnsi="Univers"/>
          <w:b/>
          <w:u w:val="single"/>
        </w:rPr>
        <w:t>.</w:t>
      </w:r>
      <w:r w:rsidR="00B07969">
        <w:rPr>
          <w:rFonts w:ascii="Univers" w:hAnsi="Univers"/>
          <w:b/>
          <w:u w:val="single"/>
        </w:rPr>
        <w:t xml:space="preserve"> </w:t>
      </w:r>
      <w:r w:rsidR="00E465E8" w:rsidRPr="00CC52F8">
        <w:rPr>
          <w:rFonts w:ascii="Univers" w:hAnsi="Univers"/>
          <w:b/>
          <w:u w:val="single"/>
        </w:rPr>
        <w:t>Veiligheid</w:t>
      </w:r>
    </w:p>
    <w:p w14:paraId="27909CAE" w14:textId="77777777" w:rsidR="00207016" w:rsidRPr="00CC52F8" w:rsidRDefault="00207016" w:rsidP="00207016">
      <w:pPr>
        <w:rPr>
          <w:rFonts w:ascii="Univers" w:hAnsi="Univers"/>
        </w:rPr>
      </w:pPr>
      <w:r w:rsidRPr="00CC52F8">
        <w:rPr>
          <w:rFonts w:ascii="Univers" w:hAnsi="Univers"/>
        </w:rPr>
        <w:t xml:space="preserve">Indien </w:t>
      </w:r>
      <w:r w:rsidR="006B6CA0" w:rsidRPr="00CC52F8">
        <w:rPr>
          <w:rFonts w:ascii="Univers" w:hAnsi="Univers"/>
        </w:rPr>
        <w:t>o</w:t>
      </w:r>
      <w:r w:rsidR="000073BC" w:rsidRPr="00CC52F8">
        <w:rPr>
          <w:rFonts w:ascii="Univers" w:hAnsi="Univers"/>
        </w:rPr>
        <w:t>nderaannemer</w:t>
      </w:r>
      <w:r w:rsidRPr="00CC52F8">
        <w:rPr>
          <w:rFonts w:ascii="Univers" w:hAnsi="Univers"/>
        </w:rPr>
        <w:t xml:space="preserve"> werkzaamheden verricht op de </w:t>
      </w:r>
      <w:r w:rsidR="00307EFB" w:rsidRPr="00CC52F8">
        <w:rPr>
          <w:rFonts w:ascii="Univers" w:hAnsi="Univers"/>
        </w:rPr>
        <w:t xml:space="preserve">bouwplaats </w:t>
      </w:r>
      <w:r w:rsidRPr="00CC52F8">
        <w:rPr>
          <w:rFonts w:ascii="Univers" w:hAnsi="Univers"/>
        </w:rPr>
        <w:t>gelden de volgende afspraken</w:t>
      </w:r>
      <w:r w:rsidR="00EF198E" w:rsidRPr="00CC52F8">
        <w:rPr>
          <w:rFonts w:ascii="Univers" w:hAnsi="Univers"/>
        </w:rPr>
        <w:t>:</w:t>
      </w:r>
    </w:p>
    <w:p w14:paraId="27909CAF" w14:textId="77777777" w:rsidR="00B07969" w:rsidRDefault="004370C9" w:rsidP="00B07969">
      <w:pPr>
        <w:ind w:left="708" w:hanging="708"/>
        <w:rPr>
          <w:rFonts w:ascii="Univers" w:hAnsi="Univers"/>
        </w:rPr>
      </w:pPr>
      <w:r w:rsidRPr="00CC52F8">
        <w:rPr>
          <w:rFonts w:ascii="Univers" w:hAnsi="Univers"/>
          <w:b/>
        </w:rPr>
        <w:t>5.1</w:t>
      </w:r>
      <w:r w:rsidRPr="00CC52F8">
        <w:rPr>
          <w:rFonts w:ascii="Univers" w:hAnsi="Univers"/>
        </w:rPr>
        <w:t xml:space="preserve"> </w:t>
      </w:r>
      <w:r w:rsidR="00B07969">
        <w:rPr>
          <w:rFonts w:ascii="Univers" w:hAnsi="Univers"/>
        </w:rPr>
        <w:tab/>
      </w:r>
      <w:r w:rsidR="000073BC" w:rsidRPr="006353EE">
        <w:rPr>
          <w:rFonts w:ascii="Univers" w:hAnsi="Univers"/>
          <w:highlight w:val="yellow"/>
        </w:rPr>
        <w:t>Onderaannemer</w:t>
      </w:r>
      <w:r w:rsidR="00207016" w:rsidRPr="006353EE">
        <w:rPr>
          <w:rFonts w:ascii="Univers" w:hAnsi="Univers"/>
          <w:highlight w:val="yellow"/>
        </w:rPr>
        <w:t xml:space="preserve"> </w:t>
      </w:r>
      <w:r w:rsidR="001A4A0D" w:rsidRPr="006353EE">
        <w:rPr>
          <w:rFonts w:ascii="Univers" w:hAnsi="Univers"/>
          <w:highlight w:val="yellow"/>
        </w:rPr>
        <w:t>beschikt</w:t>
      </w:r>
      <w:r w:rsidR="00207016" w:rsidRPr="006353EE">
        <w:rPr>
          <w:rFonts w:ascii="Univers" w:hAnsi="Univers"/>
          <w:highlight w:val="yellow"/>
        </w:rPr>
        <w:t>, in verband met veiligheidseisen op de bouwplaats, over een VOL</w:t>
      </w:r>
      <w:r w:rsidR="00FF50B4" w:rsidRPr="006353EE">
        <w:rPr>
          <w:rFonts w:ascii="Univers" w:hAnsi="Univers"/>
          <w:highlight w:val="yellow"/>
        </w:rPr>
        <w:t>-</w:t>
      </w:r>
      <w:r w:rsidR="00207016" w:rsidRPr="006353EE">
        <w:rPr>
          <w:rFonts w:ascii="Univers" w:hAnsi="Univers"/>
          <w:highlight w:val="yellow"/>
        </w:rPr>
        <w:t xml:space="preserve">VCA certificaat en eventueel andere noodzakelijke certificaten in verband met toegang tot de locatie of de uitvoering van werkzaamheden, alsmede PBM’s en </w:t>
      </w:r>
      <w:r w:rsidR="00635030" w:rsidRPr="006353EE">
        <w:rPr>
          <w:rFonts w:ascii="Univers" w:hAnsi="Univers"/>
          <w:highlight w:val="yellow"/>
        </w:rPr>
        <w:t>(</w:t>
      </w:r>
      <w:r w:rsidR="00207016" w:rsidRPr="006353EE">
        <w:rPr>
          <w:rFonts w:ascii="Univers" w:hAnsi="Univers"/>
          <w:highlight w:val="yellow"/>
        </w:rPr>
        <w:t>hand</w:t>
      </w:r>
      <w:r w:rsidR="00635030" w:rsidRPr="006353EE">
        <w:rPr>
          <w:rFonts w:ascii="Univers" w:hAnsi="Univers"/>
          <w:highlight w:val="yellow"/>
        </w:rPr>
        <w:t>)</w:t>
      </w:r>
      <w:r w:rsidR="00207016" w:rsidRPr="006353EE">
        <w:rPr>
          <w:rFonts w:ascii="Univers" w:hAnsi="Univers"/>
          <w:highlight w:val="yellow"/>
        </w:rPr>
        <w:t>gereedschappen</w:t>
      </w:r>
      <w:r w:rsidR="00207016" w:rsidRPr="00CC52F8">
        <w:rPr>
          <w:rFonts w:ascii="Univers" w:hAnsi="Univers"/>
        </w:rPr>
        <w:t xml:space="preserve">. </w:t>
      </w:r>
      <w:r w:rsidR="00C91025" w:rsidRPr="00CC52F8">
        <w:rPr>
          <w:rFonts w:ascii="Univers" w:hAnsi="Univers"/>
        </w:rPr>
        <w:t>Onderaanne</w:t>
      </w:r>
      <w:r w:rsidR="000073BC" w:rsidRPr="00CC52F8">
        <w:rPr>
          <w:rFonts w:ascii="Univers" w:hAnsi="Univers"/>
        </w:rPr>
        <w:t>mer</w:t>
      </w:r>
      <w:r w:rsidR="00207016" w:rsidRPr="00CC52F8" w:rsidDel="00BC4C4E">
        <w:rPr>
          <w:rFonts w:ascii="Univers" w:hAnsi="Univers"/>
        </w:rPr>
        <w:t xml:space="preserve"> </w:t>
      </w:r>
      <w:r w:rsidR="00207016" w:rsidRPr="00CC52F8">
        <w:rPr>
          <w:rFonts w:ascii="Univers" w:hAnsi="Univers"/>
        </w:rPr>
        <w:t xml:space="preserve">verstrekt voordat deze overeenkomst wordt getekend aan </w:t>
      </w:r>
      <w:r w:rsidR="00FD799B" w:rsidRPr="00CC52F8">
        <w:rPr>
          <w:rFonts w:ascii="Univers" w:hAnsi="Univers"/>
        </w:rPr>
        <w:t>aannemer</w:t>
      </w:r>
      <w:r w:rsidR="00207016" w:rsidRPr="00CC52F8">
        <w:rPr>
          <w:rFonts w:ascii="Univers" w:hAnsi="Univers"/>
        </w:rPr>
        <w:t xml:space="preserve"> een kopie van een geldig certificaat VOL</w:t>
      </w:r>
      <w:r w:rsidR="00FF50B4" w:rsidRPr="00CC52F8">
        <w:rPr>
          <w:rFonts w:ascii="Univers" w:hAnsi="Univers"/>
        </w:rPr>
        <w:t>-</w:t>
      </w:r>
      <w:r w:rsidR="00207016" w:rsidRPr="00CC52F8">
        <w:rPr>
          <w:rFonts w:ascii="Univers" w:hAnsi="Univers"/>
        </w:rPr>
        <w:t xml:space="preserve"> VCA waaruit blijkt dat hij in het bezit is van de basiskennis over veiligheid, gezondheid en welzijn op de werkplek. </w:t>
      </w:r>
    </w:p>
    <w:p w14:paraId="27909CB0" w14:textId="77777777" w:rsidR="00207016" w:rsidRPr="00CC52F8" w:rsidRDefault="004370C9" w:rsidP="00B07969">
      <w:pPr>
        <w:ind w:left="708" w:hanging="708"/>
        <w:rPr>
          <w:rFonts w:ascii="Univers" w:hAnsi="Univers"/>
        </w:rPr>
      </w:pPr>
      <w:r w:rsidRPr="00CC52F8">
        <w:rPr>
          <w:rFonts w:ascii="Univers" w:hAnsi="Univers"/>
          <w:b/>
        </w:rPr>
        <w:t>5.2</w:t>
      </w:r>
      <w:r w:rsidRPr="00CC52F8">
        <w:rPr>
          <w:rFonts w:ascii="Univers" w:hAnsi="Univers"/>
        </w:rPr>
        <w:t xml:space="preserve"> </w:t>
      </w:r>
      <w:r w:rsidR="00B07969">
        <w:rPr>
          <w:rFonts w:ascii="Univers" w:hAnsi="Univers"/>
        </w:rPr>
        <w:tab/>
      </w:r>
      <w:r w:rsidR="00207016" w:rsidRPr="00CC52F8">
        <w:rPr>
          <w:rFonts w:ascii="Univers" w:hAnsi="Univers"/>
        </w:rPr>
        <w:t xml:space="preserve">Vóór aanvang van de werkzaamheden, alsmede </w:t>
      </w:r>
      <w:r w:rsidR="00FF50B4" w:rsidRPr="00CC52F8">
        <w:rPr>
          <w:rFonts w:ascii="Univers" w:hAnsi="Univers"/>
        </w:rPr>
        <w:t xml:space="preserve">bij nieuwe afgifte van het VOL-VCA certificaat </w:t>
      </w:r>
      <w:r w:rsidR="00207016" w:rsidRPr="00CC52F8">
        <w:rPr>
          <w:rFonts w:ascii="Univers" w:hAnsi="Univers"/>
        </w:rPr>
        <w:t xml:space="preserve">wanneer de geldigheidstermijn is verlopen, stelt </w:t>
      </w:r>
      <w:r w:rsidR="006B6CA0" w:rsidRPr="00CC52F8">
        <w:rPr>
          <w:rFonts w:ascii="Univers" w:hAnsi="Univers"/>
        </w:rPr>
        <w:t>o</w:t>
      </w:r>
      <w:r w:rsidR="000073BC" w:rsidRPr="00CC52F8">
        <w:rPr>
          <w:rFonts w:ascii="Univers" w:hAnsi="Univers"/>
        </w:rPr>
        <w:t>nderaannemer</w:t>
      </w:r>
      <w:r w:rsidR="00207016" w:rsidRPr="00CC52F8">
        <w:rPr>
          <w:rFonts w:ascii="Univers" w:hAnsi="Univers"/>
        </w:rPr>
        <w:t xml:space="preserve"> </w:t>
      </w:r>
      <w:r w:rsidR="0029290A" w:rsidRPr="00CC52F8">
        <w:rPr>
          <w:rFonts w:ascii="Univers" w:hAnsi="Univers"/>
        </w:rPr>
        <w:t>a</w:t>
      </w:r>
      <w:r w:rsidR="00FD799B" w:rsidRPr="00CC52F8">
        <w:rPr>
          <w:rFonts w:ascii="Univers" w:hAnsi="Univers"/>
        </w:rPr>
        <w:t>annemer</w:t>
      </w:r>
      <w:r w:rsidR="00207016" w:rsidRPr="00CC52F8">
        <w:rPr>
          <w:rFonts w:ascii="Univers" w:hAnsi="Univers"/>
        </w:rPr>
        <w:t xml:space="preserve"> in staat een kopie te maken van een geldig VOL-VCA certificaat.</w:t>
      </w:r>
    </w:p>
    <w:p w14:paraId="27909CB1" w14:textId="77777777" w:rsidR="00207016" w:rsidRPr="004370C9" w:rsidRDefault="004370C9" w:rsidP="00B07969">
      <w:pPr>
        <w:ind w:left="708" w:hanging="708"/>
        <w:rPr>
          <w:rFonts w:ascii="Univers" w:hAnsi="Univers"/>
        </w:rPr>
      </w:pPr>
      <w:r w:rsidRPr="00A6500C">
        <w:rPr>
          <w:rFonts w:ascii="Univers" w:hAnsi="Univers"/>
          <w:b/>
        </w:rPr>
        <w:t>5.3</w:t>
      </w:r>
      <w:r>
        <w:rPr>
          <w:rFonts w:ascii="Univers" w:hAnsi="Univers"/>
        </w:rPr>
        <w:t xml:space="preserve"> </w:t>
      </w:r>
      <w:r w:rsidR="00B07969">
        <w:rPr>
          <w:rFonts w:ascii="Univers" w:hAnsi="Univers"/>
        </w:rPr>
        <w:tab/>
      </w:r>
      <w:r w:rsidR="000073BC">
        <w:rPr>
          <w:rFonts w:ascii="Univers" w:hAnsi="Univers"/>
        </w:rPr>
        <w:t>Onderaannemer</w:t>
      </w:r>
      <w:r w:rsidR="00207016" w:rsidRPr="004370C9">
        <w:rPr>
          <w:rFonts w:ascii="Univers" w:hAnsi="Univers"/>
        </w:rPr>
        <w:t xml:space="preserve"> houdt zich te allen tijde aan de Arbowet en </w:t>
      </w:r>
      <w:r w:rsidR="00B07969">
        <w:rPr>
          <w:rFonts w:ascii="Univers" w:hAnsi="Univers"/>
        </w:rPr>
        <w:t>-</w:t>
      </w:r>
      <w:r w:rsidR="00207016" w:rsidRPr="004370C9">
        <w:rPr>
          <w:rFonts w:ascii="Univers" w:hAnsi="Univers"/>
        </w:rPr>
        <w:t xml:space="preserve">regelgeving, het V&amp;G-plan, en aan de van toepassing zijnde bouwplaatsregels van de </w:t>
      </w:r>
      <w:r w:rsidR="00FD799B">
        <w:rPr>
          <w:rFonts w:ascii="Univers" w:hAnsi="Univers"/>
        </w:rPr>
        <w:t>aannemer</w:t>
      </w:r>
      <w:r w:rsidR="00207016" w:rsidRPr="004370C9">
        <w:rPr>
          <w:rFonts w:ascii="Univers" w:hAnsi="Univers"/>
        </w:rPr>
        <w:t xml:space="preserve">. </w:t>
      </w:r>
      <w:r w:rsidR="00FD799B">
        <w:rPr>
          <w:rFonts w:ascii="Univers" w:hAnsi="Univers"/>
        </w:rPr>
        <w:t>Aannemer</w:t>
      </w:r>
      <w:r w:rsidR="00207016" w:rsidRPr="004370C9">
        <w:rPr>
          <w:rFonts w:ascii="Univers" w:hAnsi="Univers"/>
        </w:rPr>
        <w:t xml:space="preserve"> informeert de </w:t>
      </w:r>
      <w:r w:rsidR="006B6CA0">
        <w:rPr>
          <w:rFonts w:ascii="Univers" w:hAnsi="Univers"/>
        </w:rPr>
        <w:t>o</w:t>
      </w:r>
      <w:r w:rsidR="000073BC">
        <w:rPr>
          <w:rFonts w:ascii="Univers" w:hAnsi="Univers"/>
        </w:rPr>
        <w:t>nderaannemer</w:t>
      </w:r>
      <w:r w:rsidR="00207016" w:rsidRPr="004370C9">
        <w:rPr>
          <w:rFonts w:ascii="Univers" w:hAnsi="Univers"/>
        </w:rPr>
        <w:t xml:space="preserve"> over deze regels.</w:t>
      </w:r>
      <w:r w:rsidR="00C319DF" w:rsidRPr="004370C9">
        <w:rPr>
          <w:rFonts w:ascii="Univers" w:hAnsi="Univers"/>
        </w:rPr>
        <w:t xml:space="preserve"> </w:t>
      </w:r>
    </w:p>
    <w:p w14:paraId="27909CB2" w14:textId="77777777" w:rsidR="00207016" w:rsidRPr="00207016" w:rsidRDefault="004370C9" w:rsidP="00B07969">
      <w:pPr>
        <w:contextualSpacing/>
        <w:rPr>
          <w:rFonts w:ascii="Univers" w:hAnsi="Univers"/>
        </w:rPr>
      </w:pPr>
      <w:r w:rsidRPr="00A6500C">
        <w:rPr>
          <w:rFonts w:ascii="Univers" w:hAnsi="Univers"/>
          <w:b/>
        </w:rPr>
        <w:t>5.4</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verklaart bekend </w:t>
      </w:r>
      <w:r w:rsidR="00635030">
        <w:rPr>
          <w:rFonts w:ascii="Univers" w:hAnsi="Univers"/>
        </w:rPr>
        <w:t xml:space="preserve">te zijn </w:t>
      </w:r>
      <w:r w:rsidR="00207016" w:rsidRPr="00207016">
        <w:rPr>
          <w:rFonts w:ascii="Univers" w:hAnsi="Univers"/>
        </w:rPr>
        <w:t>met de voor hem relevante delen van de Arbowetgeving.</w:t>
      </w:r>
    </w:p>
    <w:p w14:paraId="27909CB3" w14:textId="77777777" w:rsidR="00207016" w:rsidRPr="00207016" w:rsidRDefault="004370C9" w:rsidP="00B07969">
      <w:pPr>
        <w:ind w:left="708" w:hanging="708"/>
        <w:contextualSpacing/>
        <w:rPr>
          <w:rFonts w:ascii="Univers" w:hAnsi="Univers"/>
        </w:rPr>
      </w:pPr>
      <w:r w:rsidRPr="00A6500C">
        <w:rPr>
          <w:rFonts w:ascii="Univers" w:hAnsi="Univers"/>
          <w:b/>
        </w:rPr>
        <w:t>5.5</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deelnemen aan de projectintroductie, die betrekking heeft op de projectorganisatie (organogram), de bouwplaatsregels en de bouwplaatsvoorzieningen.</w:t>
      </w:r>
    </w:p>
    <w:p w14:paraId="27909CB4" w14:textId="77777777" w:rsidR="00207016" w:rsidRPr="00207016" w:rsidRDefault="004370C9" w:rsidP="00B07969">
      <w:pPr>
        <w:ind w:left="708" w:hanging="708"/>
        <w:contextualSpacing/>
        <w:rPr>
          <w:rFonts w:ascii="Univers" w:hAnsi="Univers"/>
        </w:rPr>
      </w:pPr>
      <w:r w:rsidRPr="00A6500C">
        <w:rPr>
          <w:rFonts w:ascii="Univers" w:hAnsi="Univers"/>
          <w:b/>
        </w:rPr>
        <w:t>5.6</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bij de uitvoering van zijn werkzaamheden alle door of vanwege </w:t>
      </w:r>
      <w:r w:rsidR="0029290A">
        <w:rPr>
          <w:rFonts w:ascii="Univers" w:hAnsi="Univers"/>
        </w:rPr>
        <w:t>a</w:t>
      </w:r>
      <w:r w:rsidR="00FD799B">
        <w:rPr>
          <w:rFonts w:ascii="Univers" w:hAnsi="Univers"/>
        </w:rPr>
        <w:t>annemer</w:t>
      </w:r>
      <w:r w:rsidR="005B0BC6">
        <w:rPr>
          <w:rFonts w:ascii="Univers" w:hAnsi="Univers"/>
        </w:rPr>
        <w:t xml:space="preserve"> </w:t>
      </w:r>
      <w:r w:rsidR="005B0BC6" w:rsidRPr="000073BC">
        <w:rPr>
          <w:rFonts w:ascii="Univers" w:hAnsi="Univers"/>
        </w:rPr>
        <w:t>aangegeven</w:t>
      </w:r>
      <w:r w:rsidR="00207016" w:rsidRPr="000073BC">
        <w:rPr>
          <w:rFonts w:ascii="Univers" w:hAnsi="Univers"/>
        </w:rPr>
        <w:t xml:space="preserve"> </w:t>
      </w:r>
      <w:r w:rsidR="00207016" w:rsidRPr="00207016">
        <w:rPr>
          <w:rFonts w:ascii="Univers" w:hAnsi="Univers"/>
        </w:rPr>
        <w:t>regels en instructies met betrekking tot veiligheid en gezondheid in acht nemen, en zal zich in geval van vragen en/of onduidelijkheden wenden tot de projectleider</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(hoofd)uitvoerder. </w:t>
      </w:r>
      <w:r w:rsidR="000073BC">
        <w:rPr>
          <w:rFonts w:ascii="Univers" w:hAnsi="Univers"/>
        </w:rPr>
        <w:t>Onderaannemer</w:t>
      </w:r>
      <w:r w:rsidR="00207016" w:rsidRPr="00207016">
        <w:rPr>
          <w:rFonts w:ascii="Univers" w:hAnsi="Univers"/>
        </w:rPr>
        <w:t xml:space="preserve"> is om die reden verplicht deel te nemen aan het V&amp;G-overleg.</w:t>
      </w:r>
    </w:p>
    <w:p w14:paraId="27909CB5" w14:textId="77777777" w:rsidR="00207016" w:rsidRPr="00207016" w:rsidRDefault="004370C9" w:rsidP="00B07969">
      <w:pPr>
        <w:ind w:left="708" w:hanging="708"/>
        <w:contextualSpacing/>
        <w:rPr>
          <w:rFonts w:ascii="Univers" w:hAnsi="Univers"/>
        </w:rPr>
      </w:pPr>
      <w:r w:rsidRPr="00A6500C">
        <w:rPr>
          <w:rFonts w:ascii="Univers" w:hAnsi="Univers"/>
          <w:b/>
        </w:rPr>
        <w:t>5.7</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ten aanzien van</w:t>
      </w:r>
      <w:r w:rsidR="00E6385A">
        <w:rPr>
          <w:rFonts w:ascii="Univers" w:hAnsi="Univers"/>
        </w:rPr>
        <w:t xml:space="preserve"> </w:t>
      </w:r>
      <w:r w:rsidR="008F37BC">
        <w:rPr>
          <w:rFonts w:ascii="Univers" w:hAnsi="Univers"/>
        </w:rPr>
        <w:t>g</w:t>
      </w:r>
      <w:r w:rsidR="00207016" w:rsidRPr="00207016">
        <w:rPr>
          <w:rFonts w:ascii="Univers" w:hAnsi="Univers"/>
        </w:rPr>
        <w:t>ereedschappen</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werktuigen / hulpmiddelen de voorschriften omtrent veilig </w:t>
      </w:r>
      <w:r w:rsidR="00A6500C">
        <w:rPr>
          <w:rFonts w:ascii="Univers" w:hAnsi="Univers"/>
        </w:rPr>
        <w:t xml:space="preserve">gebruik na te leven. </w:t>
      </w:r>
    </w:p>
    <w:p w14:paraId="27909CB6" w14:textId="77777777" w:rsidR="00207016" w:rsidRPr="00207016" w:rsidRDefault="00A6500C" w:rsidP="00B07969">
      <w:pPr>
        <w:ind w:left="708" w:hanging="708"/>
        <w:contextualSpacing/>
        <w:rPr>
          <w:rFonts w:ascii="Univers" w:hAnsi="Univers"/>
        </w:rPr>
      </w:pPr>
      <w:r w:rsidRPr="00A6500C">
        <w:rPr>
          <w:rFonts w:ascii="Univers" w:hAnsi="Univers"/>
          <w:b/>
        </w:rPr>
        <w:lastRenderedPageBreak/>
        <w:t>5.8</w:t>
      </w:r>
      <w:r>
        <w:rPr>
          <w:rFonts w:ascii="Univers" w:hAnsi="Univers"/>
        </w:rPr>
        <w:t xml:space="preserve"> </w:t>
      </w:r>
      <w:r w:rsidR="00B07969">
        <w:rPr>
          <w:rFonts w:ascii="Univers" w:hAnsi="Univers"/>
        </w:rPr>
        <w:tab/>
      </w:r>
      <w:r w:rsidR="000073BC">
        <w:rPr>
          <w:rFonts w:ascii="Univers" w:hAnsi="Univers"/>
        </w:rPr>
        <w:t xml:space="preserve">Onderaannemer </w:t>
      </w:r>
      <w:r w:rsidR="00207016" w:rsidRPr="00207016">
        <w:rPr>
          <w:rFonts w:ascii="Univers" w:hAnsi="Univers"/>
        </w:rPr>
        <w:t>controleert dagelijks de aanwezigheid en deugdelijkheid van de vereiste veiligheidsmaatregelen op zijn werkplek.</w:t>
      </w:r>
    </w:p>
    <w:p w14:paraId="27909CB7" w14:textId="77777777" w:rsidR="00454DFA" w:rsidRDefault="00A6500C" w:rsidP="00B07969">
      <w:pPr>
        <w:ind w:left="708" w:hanging="708"/>
        <w:contextualSpacing/>
        <w:rPr>
          <w:rFonts w:ascii="Univers" w:hAnsi="Univers"/>
        </w:rPr>
      </w:pPr>
      <w:r w:rsidRPr="00A6500C">
        <w:rPr>
          <w:rFonts w:ascii="Univers" w:hAnsi="Univers"/>
          <w:b/>
        </w:rPr>
        <w:t>5.9</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 waarschuwen voor door hem gesignaleerde werkplek– veiligheidsrisico’s, voor (dreigende) ongevallen en (dreigende) schadevoorvallen op de bouwplaats van het Project.</w:t>
      </w:r>
      <w:r w:rsidR="009F452A">
        <w:rPr>
          <w:rFonts w:ascii="Univers" w:hAnsi="Univers"/>
        </w:rPr>
        <w:t xml:space="preserve"> </w:t>
      </w:r>
      <w:r w:rsidR="00B61C09" w:rsidRPr="00207016">
        <w:rPr>
          <w:rFonts w:ascii="Univers" w:hAnsi="Univers"/>
        </w:rPr>
        <w:t xml:space="preserve">Wanneer </w:t>
      </w:r>
      <w:r w:rsidR="009118EF">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 xml:space="preserve">kennis heeft van ongevallen of incidenten op de werkplek, dan zal hij dit direct melden aan </w:t>
      </w:r>
      <w:r w:rsidR="00B61C09">
        <w:rPr>
          <w:rFonts w:ascii="Univers" w:hAnsi="Univers"/>
        </w:rPr>
        <w:t>aannemer</w:t>
      </w:r>
      <w:r w:rsidR="00B61C09" w:rsidRPr="00207016">
        <w:rPr>
          <w:rFonts w:ascii="Univers" w:hAnsi="Univers"/>
        </w:rPr>
        <w:t xml:space="preserve">. </w:t>
      </w:r>
      <w:r w:rsidR="000073BC">
        <w:rPr>
          <w:rFonts w:ascii="Univers" w:hAnsi="Univers"/>
        </w:rPr>
        <w:t>Onderaannemer</w:t>
      </w:r>
      <w:r w:rsidR="00B61C09" w:rsidRPr="00207016" w:rsidDel="00BC4C4E">
        <w:rPr>
          <w:rFonts w:ascii="Univers" w:hAnsi="Univers"/>
        </w:rPr>
        <w:t xml:space="preserve"> </w:t>
      </w:r>
      <w:r w:rsidR="00B61C09" w:rsidRPr="00207016">
        <w:rPr>
          <w:rFonts w:ascii="Univers" w:hAnsi="Univers"/>
        </w:rPr>
        <w:t xml:space="preserve">is verplicht om na de melding aan </w:t>
      </w:r>
      <w:r w:rsidR="00B61C09">
        <w:rPr>
          <w:rFonts w:ascii="Univers" w:hAnsi="Univers"/>
        </w:rPr>
        <w:t>aannemer</w:t>
      </w:r>
      <w:r w:rsidR="00B61C09" w:rsidRPr="00207016">
        <w:rPr>
          <w:rFonts w:ascii="Univers" w:hAnsi="Univers"/>
        </w:rPr>
        <w:t xml:space="preserve"> de noodzakelijke maatregelen te nemen</w:t>
      </w:r>
      <w:r w:rsidR="00B61C09">
        <w:rPr>
          <w:rFonts w:ascii="Univers" w:hAnsi="Univers"/>
        </w:rPr>
        <w:t xml:space="preserve"> voor zo ver</w:t>
      </w:r>
      <w:r w:rsidR="001F4365">
        <w:rPr>
          <w:rFonts w:ascii="Univers" w:hAnsi="Univers"/>
        </w:rPr>
        <w:t xml:space="preserve"> </w:t>
      </w:r>
      <w:r w:rsidR="00B61C09">
        <w:rPr>
          <w:rFonts w:ascii="Univers" w:hAnsi="Univers"/>
        </w:rPr>
        <w:t>dit in</w:t>
      </w:r>
      <w:r w:rsidR="005B0BC6">
        <w:rPr>
          <w:rFonts w:ascii="Univers" w:hAnsi="Univers"/>
        </w:rPr>
        <w:t xml:space="preserve"> </w:t>
      </w:r>
      <w:r w:rsidR="005B0BC6" w:rsidRPr="000E6C39">
        <w:rPr>
          <w:rFonts w:ascii="Univers" w:hAnsi="Univers"/>
        </w:rPr>
        <w:t>redelijkheid kan worden gevraagd</w:t>
      </w:r>
      <w:r w:rsidR="00B61C09" w:rsidRPr="000E6C39">
        <w:rPr>
          <w:rFonts w:ascii="Univers" w:hAnsi="Univers"/>
        </w:rPr>
        <w:t xml:space="preserve"> tenzij een bestek </w:t>
      </w:r>
      <w:r w:rsidR="00B61C09" w:rsidRPr="00207016">
        <w:rPr>
          <w:rFonts w:ascii="Univers" w:hAnsi="Univers"/>
        </w:rPr>
        <w:t>of regeling anders bepaal</w:t>
      </w:r>
      <w:r w:rsidR="00B61C09">
        <w:rPr>
          <w:rFonts w:ascii="Univers" w:hAnsi="Univers"/>
        </w:rPr>
        <w:t>t</w:t>
      </w:r>
      <w:r w:rsidR="00B61C09" w:rsidRPr="00207016">
        <w:rPr>
          <w:rFonts w:ascii="Univers" w:hAnsi="Univers"/>
        </w:rPr>
        <w:t xml:space="preserve">. </w:t>
      </w:r>
      <w:r w:rsidR="00B61C09">
        <w:rPr>
          <w:rFonts w:ascii="Univers" w:hAnsi="Univers"/>
        </w:rPr>
        <w:t>Aannemer</w:t>
      </w:r>
      <w:r w:rsidR="00B61C09" w:rsidRPr="00207016">
        <w:rPr>
          <w:rFonts w:ascii="Univers" w:hAnsi="Univers"/>
        </w:rPr>
        <w:t xml:space="preserve"> zal </w:t>
      </w:r>
      <w:r w:rsidR="006B6CA0">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hierover</w:t>
      </w:r>
      <w:r w:rsidR="00B61C09" w:rsidRPr="00207016" w:rsidDel="00BC4C4E">
        <w:rPr>
          <w:rFonts w:ascii="Univers" w:hAnsi="Univers"/>
        </w:rPr>
        <w:t xml:space="preserve"> </w:t>
      </w:r>
      <w:r w:rsidR="00B61C09" w:rsidRPr="00207016">
        <w:rPr>
          <w:rFonts w:ascii="Univers" w:hAnsi="Univers"/>
        </w:rPr>
        <w:t>voor aanvang van het werk informeren.</w:t>
      </w:r>
    </w:p>
    <w:p w14:paraId="27909CB8" w14:textId="77777777" w:rsidR="00207016" w:rsidRPr="009F452A" w:rsidRDefault="00454DFA" w:rsidP="00B07969">
      <w:pPr>
        <w:ind w:left="708" w:hanging="708"/>
        <w:contextualSpacing/>
        <w:rPr>
          <w:rFonts w:ascii="Univers" w:hAnsi="Univers"/>
        </w:rPr>
      </w:pPr>
      <w:r w:rsidRPr="009118EF">
        <w:rPr>
          <w:rFonts w:ascii="Univers" w:hAnsi="Univers"/>
          <w:b/>
        </w:rPr>
        <w:t>5.10</w:t>
      </w:r>
      <w:r>
        <w:rPr>
          <w:rFonts w:ascii="Univers" w:hAnsi="Univers"/>
        </w:rPr>
        <w:t xml:space="preserve"> </w:t>
      </w:r>
      <w:r w:rsidR="00B07969">
        <w:rPr>
          <w:rFonts w:ascii="Univers" w:hAnsi="Univers"/>
        </w:rPr>
        <w:tab/>
      </w:r>
      <w:r w:rsidR="009F452A" w:rsidRPr="00207016">
        <w:rPr>
          <w:rFonts w:ascii="Univers" w:hAnsi="Univers"/>
        </w:rPr>
        <w:t xml:space="preserve">Als </w:t>
      </w:r>
      <w:r w:rsidR="009118EF">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een onveilige situatie op de werkplek </w:t>
      </w:r>
      <w:r w:rsidR="0007264B">
        <w:rPr>
          <w:rFonts w:ascii="Univers" w:hAnsi="Univers"/>
        </w:rPr>
        <w:t>veroorzaakt</w:t>
      </w:r>
      <w:r w:rsidR="002637F2">
        <w:rPr>
          <w:rFonts w:ascii="Univers" w:hAnsi="Univers"/>
        </w:rPr>
        <w:t>,</w:t>
      </w:r>
      <w:r w:rsidR="009F452A" w:rsidRPr="00207016">
        <w:rPr>
          <w:rFonts w:ascii="Univers" w:hAnsi="Univers"/>
        </w:rPr>
        <w:t xml:space="preserve"> zal hij deze situatie eerst herstellen indien mogelijk. Indien herstel niet mogelijk is</w:t>
      </w:r>
      <w:r w:rsidR="002637F2">
        <w:rPr>
          <w:rFonts w:ascii="Univers" w:hAnsi="Univers"/>
        </w:rPr>
        <w:t>,</w:t>
      </w:r>
      <w:r w:rsidR="009F452A" w:rsidRPr="00207016">
        <w:rPr>
          <w:rFonts w:ascii="Univers" w:hAnsi="Univers"/>
        </w:rPr>
        <w:t xml:space="preserve"> zal </w:t>
      </w:r>
      <w:r w:rsidR="006B6CA0">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het gebied afzetten om collectieve risico’s te voorkomen waarna hij de </w:t>
      </w:r>
      <w:r w:rsidR="00FD799B">
        <w:rPr>
          <w:rFonts w:ascii="Univers" w:hAnsi="Univers"/>
        </w:rPr>
        <w:t>aannemer</w:t>
      </w:r>
      <w:r w:rsidR="009F452A" w:rsidRPr="00207016">
        <w:rPr>
          <w:rFonts w:ascii="Univers" w:hAnsi="Univers"/>
        </w:rPr>
        <w:t xml:space="preserve"> direct informeert. </w:t>
      </w:r>
    </w:p>
    <w:p w14:paraId="27909CB9" w14:textId="77777777" w:rsidR="00207016" w:rsidRPr="00207016" w:rsidRDefault="00A6500C" w:rsidP="00B07969">
      <w:pPr>
        <w:ind w:left="708" w:hanging="708"/>
        <w:contextualSpacing/>
        <w:rPr>
          <w:rFonts w:ascii="Univers" w:hAnsi="Univers"/>
        </w:rPr>
      </w:pPr>
      <w:r w:rsidRPr="00A6500C">
        <w:rPr>
          <w:rFonts w:ascii="Univers" w:hAnsi="Univers"/>
          <w:b/>
        </w:rPr>
        <w:t>5.1</w:t>
      </w:r>
      <w:r w:rsidR="00E54E5D">
        <w:rPr>
          <w:rFonts w:ascii="Univers" w:hAnsi="Univers"/>
          <w:b/>
        </w:rPr>
        <w:t>1</w:t>
      </w:r>
      <w:r w:rsidR="009118EF">
        <w:rPr>
          <w:rFonts w:ascii="Univers" w:hAnsi="Univers"/>
          <w:b/>
        </w:rPr>
        <w:t xml:space="preserve"> </w:t>
      </w:r>
      <w:r w:rsidR="00B07969">
        <w:rPr>
          <w:rFonts w:ascii="Univers" w:hAnsi="Univers"/>
          <w:b/>
        </w:rPr>
        <w:tab/>
      </w:r>
      <w:r w:rsidR="00207016" w:rsidRPr="00207016">
        <w:rPr>
          <w:rFonts w:ascii="Univers" w:hAnsi="Univers"/>
        </w:rPr>
        <w:t xml:space="preserve">Indien </w:t>
      </w:r>
      <w:r w:rsidR="006B6CA0">
        <w:rPr>
          <w:rFonts w:ascii="Univers" w:hAnsi="Univers"/>
        </w:rPr>
        <w:t>o</w:t>
      </w:r>
      <w:r w:rsidR="00C91025">
        <w:rPr>
          <w:rFonts w:ascii="Univers" w:hAnsi="Univers"/>
        </w:rPr>
        <w:t>nderaanneme</w:t>
      </w:r>
      <w:r w:rsidR="000073BC">
        <w:rPr>
          <w:rFonts w:ascii="Univers" w:hAnsi="Univers"/>
        </w:rPr>
        <w:t>r</w:t>
      </w:r>
      <w:r w:rsidR="00207016" w:rsidRPr="00207016" w:rsidDel="00BC4C4E">
        <w:rPr>
          <w:rFonts w:ascii="Univers" w:hAnsi="Univers"/>
        </w:rPr>
        <w:t xml:space="preserve"> </w:t>
      </w:r>
      <w:r w:rsidR="00207016" w:rsidRPr="00207016">
        <w:rPr>
          <w:rFonts w:ascii="Univers" w:hAnsi="Univers"/>
        </w:rPr>
        <w:t xml:space="preserve">hulppersonen heeft ingeschakeld zoals bedoeld in </w:t>
      </w:r>
      <w:r w:rsidR="009F452A">
        <w:rPr>
          <w:rFonts w:ascii="Univers" w:hAnsi="Univers"/>
        </w:rPr>
        <w:t>artikel 9</w:t>
      </w:r>
      <w:r w:rsidR="00996802">
        <w:rPr>
          <w:rFonts w:ascii="Univers" w:hAnsi="Univers"/>
        </w:rPr>
        <w:t>.</w:t>
      </w:r>
      <w:r w:rsidR="007A5407">
        <w:rPr>
          <w:rFonts w:ascii="Univers" w:hAnsi="Univers"/>
        </w:rPr>
        <w:t>3</w:t>
      </w:r>
      <w:r w:rsidR="00207016" w:rsidRPr="00207016">
        <w:rPr>
          <w:rFonts w:ascii="Univers" w:hAnsi="Univers"/>
        </w:rPr>
        <w:t xml:space="preserve">, informeert </w:t>
      </w:r>
      <w:r w:rsidR="006B6CA0">
        <w:rPr>
          <w:rFonts w:ascii="Univers" w:hAnsi="Univers"/>
        </w:rPr>
        <w:t>o</w:t>
      </w:r>
      <w:r w:rsidR="000073BC">
        <w:rPr>
          <w:rFonts w:ascii="Univers" w:hAnsi="Univers"/>
        </w:rPr>
        <w:t>nderaannemer</w:t>
      </w:r>
      <w:r w:rsidR="00207016" w:rsidRPr="00207016" w:rsidDel="00FE4AD2">
        <w:rPr>
          <w:rFonts w:ascii="Univers" w:hAnsi="Univers"/>
        </w:rPr>
        <w:t xml:space="preserve"> </w:t>
      </w:r>
      <w:r w:rsidR="00207016" w:rsidRPr="00207016">
        <w:rPr>
          <w:rFonts w:ascii="Univers" w:hAnsi="Univers"/>
        </w:rPr>
        <w:t xml:space="preserve">op zijn beurt de door hem ingeschakelde hulppersonen over deze regels. </w:t>
      </w:r>
    </w:p>
    <w:p w14:paraId="27909CBA" w14:textId="77777777" w:rsidR="00207016" w:rsidRDefault="00A6500C" w:rsidP="00B07969">
      <w:pPr>
        <w:ind w:left="708" w:hanging="708"/>
        <w:contextualSpacing/>
        <w:rPr>
          <w:rFonts w:ascii="Univers" w:hAnsi="Univers"/>
        </w:rPr>
      </w:pPr>
      <w:r w:rsidRPr="004B49D1">
        <w:rPr>
          <w:rFonts w:ascii="Univers" w:hAnsi="Univers"/>
          <w:b/>
          <w:highlight w:val="yellow"/>
        </w:rPr>
        <w:t>5.1</w:t>
      </w:r>
      <w:r w:rsidR="00E54E5D" w:rsidRPr="004B49D1">
        <w:rPr>
          <w:rFonts w:ascii="Univers" w:hAnsi="Univers"/>
          <w:b/>
          <w:highlight w:val="yellow"/>
        </w:rPr>
        <w:t>2</w:t>
      </w:r>
      <w:r w:rsidRPr="004B49D1">
        <w:rPr>
          <w:rFonts w:ascii="Univers" w:hAnsi="Univers"/>
          <w:highlight w:val="yellow"/>
        </w:rPr>
        <w:t xml:space="preserve"> </w:t>
      </w:r>
      <w:r w:rsidR="00B07969" w:rsidRPr="004B49D1">
        <w:rPr>
          <w:rFonts w:ascii="Univers" w:hAnsi="Univers"/>
          <w:highlight w:val="yellow"/>
        </w:rPr>
        <w:tab/>
      </w:r>
      <w:r w:rsidR="009118EF" w:rsidRPr="004B49D1">
        <w:rPr>
          <w:rFonts w:ascii="Univers" w:hAnsi="Univers"/>
          <w:highlight w:val="yellow"/>
        </w:rPr>
        <w:t>O</w:t>
      </w:r>
      <w:r w:rsidR="000073BC" w:rsidRPr="004B49D1">
        <w:rPr>
          <w:rFonts w:ascii="Univers" w:hAnsi="Univers"/>
          <w:highlight w:val="yellow"/>
        </w:rPr>
        <w:t>nderaannemer</w:t>
      </w:r>
      <w:r w:rsidR="00207016" w:rsidRPr="004B49D1">
        <w:rPr>
          <w:rFonts w:ascii="Univers" w:hAnsi="Univers"/>
          <w:highlight w:val="yellow"/>
        </w:rPr>
        <w:t xml:space="preserve"> zorgt zelf voor eventueel noodzakelijke vergunningen en opleidingen die nodig zijn om de overeenkomst uit te voeren.</w:t>
      </w:r>
    </w:p>
    <w:p w14:paraId="27909CBB" w14:textId="77777777" w:rsidR="00260D03" w:rsidRDefault="00E54E5D" w:rsidP="00B07969">
      <w:pPr>
        <w:ind w:left="708" w:hanging="708"/>
        <w:contextualSpacing/>
        <w:rPr>
          <w:rFonts w:ascii="Univers" w:hAnsi="Univers"/>
        </w:rPr>
      </w:pPr>
      <w:r>
        <w:rPr>
          <w:rFonts w:ascii="Univers" w:hAnsi="Univers"/>
          <w:b/>
        </w:rPr>
        <w:t>5.13</w:t>
      </w:r>
      <w:r w:rsidR="00260D03">
        <w:rPr>
          <w:rFonts w:ascii="Univers" w:hAnsi="Univers"/>
        </w:rPr>
        <w:t xml:space="preserve"> </w:t>
      </w:r>
      <w:r w:rsidR="00B07969">
        <w:rPr>
          <w:rFonts w:ascii="Univers" w:hAnsi="Univers"/>
        </w:rPr>
        <w:tab/>
      </w:r>
      <w:r w:rsidR="00260D03" w:rsidRPr="00207016">
        <w:rPr>
          <w:rFonts w:ascii="Univers" w:hAnsi="Univers"/>
        </w:rPr>
        <w:t xml:space="preserve">Zonder voorafgaande schriftelijke toestemming van </w:t>
      </w:r>
      <w:r w:rsidR="00260D03">
        <w:rPr>
          <w:rFonts w:ascii="Univers" w:hAnsi="Univers"/>
        </w:rPr>
        <w:t>aannemer</w:t>
      </w:r>
      <w:r w:rsidR="00260D03" w:rsidRPr="00207016">
        <w:rPr>
          <w:rFonts w:ascii="Univers" w:hAnsi="Univers"/>
        </w:rPr>
        <w:t xml:space="preserve"> zal </w:t>
      </w:r>
      <w:r w:rsidR="006B6CA0">
        <w:rPr>
          <w:rFonts w:ascii="Univers" w:hAnsi="Univers"/>
        </w:rPr>
        <w:t>o</w:t>
      </w:r>
      <w:r w:rsidR="000073BC">
        <w:rPr>
          <w:rFonts w:ascii="Univers" w:hAnsi="Univers"/>
        </w:rPr>
        <w:t>nderaannemer</w:t>
      </w:r>
      <w:r w:rsidR="00260D03" w:rsidRPr="00207016" w:rsidDel="00FE4AD2">
        <w:rPr>
          <w:rFonts w:ascii="Univers" w:hAnsi="Univers"/>
        </w:rPr>
        <w:t xml:space="preserve"> </w:t>
      </w:r>
      <w:r w:rsidR="00260D03" w:rsidRPr="00207016">
        <w:rPr>
          <w:rFonts w:ascii="Univers" w:hAnsi="Univers"/>
        </w:rPr>
        <w:t>geen gevaarlijke, of voor de gezondheid schadelijke, stoffen op het werk gebruiken of opslaan.</w:t>
      </w:r>
    </w:p>
    <w:p w14:paraId="27909CBC" w14:textId="77777777" w:rsidR="00260D03" w:rsidRDefault="00E54E5D" w:rsidP="00B07969">
      <w:pPr>
        <w:contextualSpacing/>
        <w:rPr>
          <w:rFonts w:ascii="Univers" w:hAnsi="Univers"/>
        </w:rPr>
      </w:pPr>
      <w:r w:rsidRPr="00E17D78">
        <w:rPr>
          <w:rFonts w:ascii="Univers" w:hAnsi="Univers"/>
          <w:b/>
        </w:rPr>
        <w:t>5.14</w:t>
      </w:r>
      <w:r w:rsidR="00260D03" w:rsidRPr="00E17D78">
        <w:rPr>
          <w:rFonts w:ascii="Univers" w:hAnsi="Univers"/>
        </w:rPr>
        <w:t xml:space="preserve"> </w:t>
      </w:r>
      <w:r w:rsidR="00B07969" w:rsidRPr="00E17D78">
        <w:rPr>
          <w:rFonts w:ascii="Univers" w:hAnsi="Univers"/>
        </w:rPr>
        <w:tab/>
      </w:r>
      <w:r w:rsidR="006B6CA0" w:rsidRPr="00E17D78">
        <w:rPr>
          <w:rFonts w:ascii="Univers" w:hAnsi="Univers"/>
        </w:rPr>
        <w:t>A</w:t>
      </w:r>
      <w:r w:rsidR="00260D03" w:rsidRPr="00E17D78">
        <w:rPr>
          <w:rFonts w:ascii="Univers" w:hAnsi="Univers"/>
        </w:rPr>
        <w:t>annemer dient noodzakelijke voorzieningen te treffen om collectieve risico’s te voorkomen.</w:t>
      </w:r>
    </w:p>
    <w:p w14:paraId="27909CBD" w14:textId="77777777" w:rsidR="00207016" w:rsidRPr="00207016" w:rsidRDefault="00207016" w:rsidP="00207016">
      <w:pPr>
        <w:tabs>
          <w:tab w:val="left" w:pos="1134"/>
        </w:tabs>
        <w:rPr>
          <w:rFonts w:ascii="Univers" w:hAnsi="Univers"/>
        </w:rPr>
      </w:pPr>
    </w:p>
    <w:p w14:paraId="27909CBE" w14:textId="77777777" w:rsidR="00207016" w:rsidRPr="00207016" w:rsidRDefault="00225662" w:rsidP="00207016">
      <w:pPr>
        <w:rPr>
          <w:rFonts w:ascii="Univers" w:hAnsi="Univers"/>
          <w:b/>
          <w:u w:val="single"/>
        </w:rPr>
      </w:pPr>
      <w:r>
        <w:rPr>
          <w:rFonts w:ascii="Univers" w:hAnsi="Univers"/>
          <w:b/>
          <w:u w:val="single"/>
        </w:rPr>
        <w:t>6</w:t>
      </w:r>
      <w:r w:rsidR="00B07969">
        <w:rPr>
          <w:rFonts w:ascii="Univers" w:hAnsi="Univers"/>
          <w:b/>
          <w:u w:val="single"/>
        </w:rPr>
        <w:t>.</w:t>
      </w:r>
      <w:r w:rsidR="00207016" w:rsidRPr="00207016">
        <w:rPr>
          <w:rFonts w:ascii="Univers" w:hAnsi="Univers"/>
          <w:b/>
          <w:u w:val="single"/>
        </w:rPr>
        <w:t xml:space="preserve"> Prijs</w:t>
      </w:r>
    </w:p>
    <w:p w14:paraId="27909CBF" w14:textId="77777777" w:rsidR="00207016" w:rsidRPr="00207016" w:rsidRDefault="000073BC" w:rsidP="00207016">
      <w:pPr>
        <w:rPr>
          <w:rFonts w:ascii="Univers" w:hAnsi="Univers"/>
        </w:rPr>
      </w:pPr>
      <w:r>
        <w:rPr>
          <w:rFonts w:ascii="Univers" w:hAnsi="Univers"/>
        </w:rPr>
        <w:t>Onderaannemer</w:t>
      </w:r>
      <w:r w:rsidR="00207016" w:rsidRPr="00207016">
        <w:rPr>
          <w:rFonts w:ascii="Univers" w:hAnsi="Univers"/>
        </w:rPr>
        <w:t xml:space="preserve"> wordt voor </w:t>
      </w:r>
      <w:r w:rsidR="00E6385A">
        <w:rPr>
          <w:rFonts w:ascii="Univers" w:hAnsi="Univers"/>
        </w:rPr>
        <w:t>het tot stand brengen</w:t>
      </w:r>
      <w:r w:rsidR="008F37BC">
        <w:rPr>
          <w:rFonts w:ascii="Univers" w:hAnsi="Univers"/>
        </w:rPr>
        <w:t xml:space="preserve"> </w:t>
      </w:r>
      <w:r w:rsidR="00E6385A">
        <w:rPr>
          <w:rFonts w:ascii="Univers" w:hAnsi="Univers"/>
        </w:rPr>
        <w:t>van het werk van stoffelijke aard</w:t>
      </w:r>
      <w:r w:rsidR="008F37BC">
        <w:rPr>
          <w:rFonts w:ascii="Univers" w:hAnsi="Univers"/>
        </w:rPr>
        <w:t xml:space="preserve"> </w:t>
      </w:r>
      <w:r w:rsidR="00207016" w:rsidRPr="00207016">
        <w:rPr>
          <w:rFonts w:ascii="Univers" w:hAnsi="Univers"/>
        </w:rPr>
        <w:t>betaald</w:t>
      </w:r>
      <w:r w:rsidR="00207016" w:rsidRPr="00207016">
        <w:rPr>
          <w:rFonts w:ascii="Univers" w:hAnsi="Univers"/>
          <w:vertAlign w:val="superscript"/>
        </w:rPr>
        <w:footnoteReference w:id="2"/>
      </w:r>
      <w:r w:rsidR="00207016" w:rsidRPr="00207016">
        <w:rPr>
          <w:rFonts w:ascii="Univers" w:hAnsi="Univers"/>
        </w:rPr>
        <w:t xml:space="preserve">: </w:t>
      </w:r>
    </w:p>
    <w:p w14:paraId="27909CC0" w14:textId="77777777" w:rsidR="00996802" w:rsidRDefault="00996802" w:rsidP="00207016">
      <w:pPr>
        <w:rPr>
          <w:rFonts w:ascii="Univers" w:hAnsi="Univers"/>
        </w:rPr>
      </w:pPr>
    </w:p>
    <w:p w14:paraId="27909CC1" w14:textId="77777777" w:rsidR="00207016" w:rsidRPr="00207016" w:rsidRDefault="00000000" w:rsidP="00207016">
      <w:pPr>
        <w:rPr>
          <w:rFonts w:ascii="Univers" w:hAnsi="Univers"/>
          <w:i/>
          <w:u w:val="single"/>
        </w:rPr>
      </w:pPr>
      <w:sdt>
        <w:sdtPr>
          <w:rPr>
            <w:rFonts w:ascii="Univers" w:hAnsi="Univers"/>
          </w:rPr>
          <w:id w:val="-1187448682"/>
        </w:sdtPr>
        <w:sdtContent>
          <w:r w:rsidR="00207016" w:rsidRPr="00207016">
            <w:rPr>
              <w:rFonts w:ascii="Segoe UI Symbol" w:hAnsi="Segoe UI Symbol" w:cs="Segoe UI Symbol"/>
            </w:rPr>
            <w:t>☐</w:t>
          </w:r>
        </w:sdtContent>
      </w:sdt>
      <w:r w:rsidR="00207016" w:rsidRPr="00207016" w:rsidDel="008A348A">
        <w:rPr>
          <w:rFonts w:ascii="Univers" w:hAnsi="Univers"/>
          <w:i/>
          <w:u w:val="single"/>
        </w:rPr>
        <w:t xml:space="preserve"> </w:t>
      </w:r>
      <w:r w:rsidR="00207016" w:rsidRPr="00207016">
        <w:rPr>
          <w:rFonts w:ascii="Univers" w:hAnsi="Univers"/>
          <w:i/>
          <w:u w:val="single"/>
        </w:rPr>
        <w:t>op basis van een vaste aanneemsom:</w:t>
      </w:r>
    </w:p>
    <w:p w14:paraId="27909CC2" w14:textId="77777777" w:rsidR="00996802" w:rsidRDefault="00996802" w:rsidP="00207016">
      <w:pPr>
        <w:rPr>
          <w:rFonts w:ascii="Univers" w:hAnsi="Univers"/>
        </w:rPr>
      </w:pPr>
    </w:p>
    <w:p w14:paraId="27909CC3" w14:textId="77777777" w:rsidR="00207016" w:rsidRPr="00207016" w:rsidRDefault="00207016" w:rsidP="00207016">
      <w:pPr>
        <w:rPr>
          <w:rFonts w:ascii="Univers" w:hAnsi="Univers"/>
        </w:rPr>
      </w:pPr>
      <w:r w:rsidRPr="00207016">
        <w:rPr>
          <w:rFonts w:ascii="Univers" w:hAnsi="Univers"/>
        </w:rPr>
        <w:t xml:space="preserve">De aanneemsom </w:t>
      </w:r>
      <w:r w:rsidR="00A6500C">
        <w:rPr>
          <w:rFonts w:ascii="Univers" w:hAnsi="Univers"/>
        </w:rPr>
        <w:t>exclusief</w:t>
      </w:r>
      <w:r w:rsidRPr="00207016">
        <w:rPr>
          <w:rFonts w:ascii="Univers" w:hAnsi="Univers"/>
        </w:rPr>
        <w:t xml:space="preserve"> BTW beloopt:</w:t>
      </w:r>
      <w:r w:rsidRPr="00207016">
        <w:rPr>
          <w:rFonts w:ascii="Univers" w:hAnsi="Univers"/>
        </w:rPr>
        <w:tab/>
      </w:r>
      <w:r w:rsidRPr="00207016">
        <w:rPr>
          <w:rFonts w:ascii="Univers" w:hAnsi="Univers"/>
        </w:rPr>
        <w:tab/>
      </w:r>
      <w:r w:rsidRPr="00996802">
        <w:rPr>
          <w:rFonts w:ascii="Univers" w:hAnsi="Univers"/>
        </w:rPr>
        <w:t>€</w:t>
      </w:r>
      <w:r w:rsidR="00996802" w:rsidRPr="00996802">
        <w:rPr>
          <w:rFonts w:ascii="Univers" w:hAnsi="Univers"/>
        </w:rPr>
        <w:t xml:space="preserve">  </w:t>
      </w:r>
      <w:sdt>
        <w:sdtPr>
          <w:rPr>
            <w:rFonts w:ascii="Univers" w:hAnsi="Univers"/>
          </w:rPr>
          <w:id w:val="985047041"/>
        </w:sdtPr>
        <w:sdtContent>
          <w:r w:rsidR="00996802">
            <w:rPr>
              <w:rFonts w:ascii="Univers" w:hAnsi="Univers"/>
            </w:rPr>
            <w:t>vul bedrag in</w:t>
          </w:r>
        </w:sdtContent>
      </w:sdt>
      <w:r w:rsidRPr="00207016">
        <w:rPr>
          <w:rFonts w:ascii="Univers" w:hAnsi="Univers"/>
        </w:rPr>
        <w:tab/>
      </w:r>
    </w:p>
    <w:p w14:paraId="27909CC4" w14:textId="77777777" w:rsidR="00207016" w:rsidRPr="00207016" w:rsidRDefault="00207016" w:rsidP="00207016">
      <w:pPr>
        <w:rPr>
          <w:rFonts w:ascii="Univers" w:hAnsi="Univers"/>
        </w:rPr>
      </w:pPr>
      <w:r w:rsidRPr="00207016">
        <w:rPr>
          <w:rFonts w:ascii="Univers" w:hAnsi="Univers"/>
        </w:rPr>
        <w:t xml:space="preserve">                                                 </w:t>
      </w:r>
    </w:p>
    <w:p w14:paraId="27909CC5" w14:textId="77777777" w:rsidR="00207016" w:rsidRPr="00207016" w:rsidRDefault="00000000" w:rsidP="00207016">
      <w:pPr>
        <w:rPr>
          <w:rFonts w:ascii="Univers" w:hAnsi="Univers"/>
          <w:i/>
          <w:u w:val="single"/>
        </w:rPr>
      </w:pPr>
      <w:sdt>
        <w:sdtPr>
          <w:rPr>
            <w:rFonts w:ascii="Univers" w:hAnsi="Univers"/>
          </w:rPr>
          <w:id w:val="447285884"/>
        </w:sdtPr>
        <w:sdtContent>
          <w:r w:rsidR="00207016" w:rsidRPr="00207016">
            <w:rPr>
              <w:rFonts w:ascii="Segoe UI Symbol" w:hAnsi="Segoe UI Symbol" w:cs="Segoe UI Symbol"/>
            </w:rPr>
            <w:t>☐</w:t>
          </w:r>
        </w:sdtContent>
      </w:sdt>
      <w:r w:rsidR="00207016" w:rsidRPr="00207016" w:rsidDel="005647DD">
        <w:rPr>
          <w:rFonts w:ascii="Univers" w:hAnsi="Univers"/>
          <w:i/>
          <w:u w:val="single"/>
        </w:rPr>
        <w:t xml:space="preserve"> </w:t>
      </w:r>
      <w:r w:rsidR="00207016" w:rsidRPr="00207016">
        <w:rPr>
          <w:rFonts w:ascii="Univers" w:hAnsi="Univers"/>
          <w:i/>
          <w:u w:val="single"/>
        </w:rPr>
        <w:t>op basis van regie</w:t>
      </w:r>
      <w:r w:rsidR="00207016" w:rsidRPr="00207016">
        <w:rPr>
          <w:rFonts w:ascii="Univers" w:hAnsi="Univers"/>
          <w:i/>
          <w:u w:val="single"/>
          <w:vertAlign w:val="superscript"/>
        </w:rPr>
        <w:footnoteReference w:id="3"/>
      </w:r>
      <w:r w:rsidR="00207016" w:rsidRPr="00207016">
        <w:rPr>
          <w:rFonts w:ascii="Univers" w:hAnsi="Univers"/>
          <w:i/>
          <w:u w:val="single"/>
        </w:rPr>
        <w:t>:</w:t>
      </w:r>
    </w:p>
    <w:p w14:paraId="27909CC6" w14:textId="77777777" w:rsidR="00207016" w:rsidRPr="00207016" w:rsidRDefault="00207016" w:rsidP="00207016">
      <w:pPr>
        <w:rPr>
          <w:rFonts w:ascii="Univers" w:hAnsi="Univers"/>
        </w:rPr>
      </w:pPr>
      <w:r w:rsidRPr="00207016">
        <w:rPr>
          <w:rFonts w:ascii="Univers" w:hAnsi="Univers"/>
        </w:rPr>
        <w:t>Specificatie van kostprijzen en opslagen exclusief BTW:</w:t>
      </w:r>
    </w:p>
    <w:p w14:paraId="27909CC7" w14:textId="77777777" w:rsidR="00207016" w:rsidRPr="00207016" w:rsidRDefault="00000000" w:rsidP="00A6500C">
      <w:pPr>
        <w:ind w:left="708"/>
        <w:rPr>
          <w:rFonts w:ascii="Univers" w:hAnsi="Univers"/>
        </w:rPr>
      </w:pPr>
      <w:sdt>
        <w:sdtPr>
          <w:rPr>
            <w:rFonts w:ascii="Univers" w:hAnsi="Univers"/>
          </w:rPr>
          <w:id w:val="544413877"/>
        </w:sdtPr>
        <w:sdtContent>
          <w:r w:rsidR="00207016" w:rsidRPr="00207016">
            <w:rPr>
              <w:rFonts w:ascii="Segoe UI Symbol" w:hAnsi="Segoe UI Symbol" w:cs="Segoe UI Symbol"/>
            </w:rPr>
            <w:t>☐</w:t>
          </w:r>
        </w:sdtContent>
      </w:sdt>
      <w:r w:rsidR="00207016" w:rsidRPr="00207016">
        <w:rPr>
          <w:rFonts w:ascii="Univers" w:hAnsi="Univers"/>
        </w:rPr>
        <w:t xml:space="preserve"> Uurtarief</w:t>
      </w:r>
      <w:r w:rsidR="00996802">
        <w:rPr>
          <w:rFonts w:ascii="Univers" w:hAnsi="Univers"/>
        </w:rPr>
        <w:t>/stukprijs/eenheidsprijs</w:t>
      </w:r>
      <w:r w:rsidR="00207016" w:rsidRPr="00207016">
        <w:rPr>
          <w:rFonts w:ascii="Univers" w:hAnsi="Univers"/>
        </w:rPr>
        <w:t xml:space="preserve"> arbeid (all in</w:t>
      </w:r>
      <w:r w:rsidR="00207016" w:rsidRPr="00207016">
        <w:rPr>
          <w:rFonts w:ascii="Univers" w:hAnsi="Univers"/>
          <w:vertAlign w:val="superscript"/>
        </w:rPr>
        <w:footnoteReference w:id="4"/>
      </w:r>
      <w:r w:rsidR="00207016" w:rsidRPr="00207016">
        <w:rPr>
          <w:rFonts w:ascii="Univers" w:hAnsi="Univers"/>
        </w:rPr>
        <w:t>):</w:t>
      </w:r>
      <w:r w:rsidR="00207016" w:rsidRPr="00207016">
        <w:rPr>
          <w:rFonts w:ascii="Univers" w:hAnsi="Univers"/>
        </w:rPr>
        <w:tab/>
        <w:t>€</w:t>
      </w:r>
      <w:r w:rsidR="00996802">
        <w:rPr>
          <w:rFonts w:ascii="Univers" w:hAnsi="Univers"/>
        </w:rPr>
        <w:t xml:space="preserve"> </w:t>
      </w:r>
      <w:sdt>
        <w:sdtPr>
          <w:rPr>
            <w:rFonts w:ascii="Univers" w:hAnsi="Univers"/>
          </w:rPr>
          <w:id w:val="-1660535416"/>
        </w:sdtPr>
        <w:sdtContent>
          <w:r w:rsidR="00996802">
            <w:rPr>
              <w:rFonts w:ascii="Univers" w:hAnsi="Univers"/>
            </w:rPr>
            <w:t>vul bedrag in</w:t>
          </w:r>
          <w:r w:rsidR="009C0A8D">
            <w:rPr>
              <w:rFonts w:ascii="Univers" w:hAnsi="Univers"/>
            </w:rPr>
            <w:t xml:space="preserve"> per uur/stuk/eenheid</w:t>
          </w:r>
        </w:sdtContent>
      </w:sdt>
      <w:r w:rsidR="009C0A8D">
        <w:rPr>
          <w:rFonts w:ascii="Univers" w:hAnsi="Univers"/>
        </w:rPr>
        <w:t xml:space="preserve"> </w:t>
      </w:r>
      <w:r w:rsidR="009C0A8D">
        <w:rPr>
          <w:rFonts w:ascii="Univers" w:hAnsi="Univers"/>
        </w:rPr>
        <w:tab/>
      </w:r>
    </w:p>
    <w:p w14:paraId="27909CC8" w14:textId="77777777" w:rsidR="00207016" w:rsidRPr="00207016" w:rsidRDefault="00000000" w:rsidP="001669EA">
      <w:pPr>
        <w:ind w:left="708"/>
        <w:rPr>
          <w:rFonts w:ascii="Univers" w:hAnsi="Univers"/>
        </w:rPr>
      </w:pPr>
      <w:sdt>
        <w:sdtPr>
          <w:rPr>
            <w:rFonts w:ascii="Univers" w:hAnsi="Univers"/>
          </w:rPr>
          <w:id w:val="1044172805"/>
        </w:sdtPr>
        <w:sdtContent>
          <w:r w:rsidR="00207016" w:rsidRPr="00207016">
            <w:rPr>
              <w:rFonts w:ascii="Segoe UI Symbol" w:hAnsi="Segoe UI Symbol" w:cs="Segoe UI Symbol"/>
            </w:rPr>
            <w:t>☐</w:t>
          </w:r>
        </w:sdtContent>
      </w:sdt>
      <w:r w:rsidR="00207016" w:rsidRPr="00207016">
        <w:rPr>
          <w:rFonts w:ascii="Univers" w:hAnsi="Univers"/>
        </w:rPr>
        <w:t xml:space="preserve"> Materialen:</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03408658"/>
        </w:sdt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14:paraId="27909CC9" w14:textId="77777777" w:rsidR="00207016" w:rsidRPr="00207016" w:rsidRDefault="00000000" w:rsidP="001669EA">
      <w:pPr>
        <w:ind w:left="708"/>
        <w:rPr>
          <w:rFonts w:ascii="Univers" w:hAnsi="Univers"/>
        </w:rPr>
      </w:pPr>
      <w:sdt>
        <w:sdtPr>
          <w:rPr>
            <w:rFonts w:ascii="Univers" w:hAnsi="Univers"/>
          </w:rPr>
          <w:id w:val="-517694274"/>
        </w:sdtPr>
        <w:sdtContent>
          <w:r w:rsidR="00207016" w:rsidRPr="00207016">
            <w:rPr>
              <w:rFonts w:ascii="Segoe UI Symbol" w:hAnsi="Segoe UI Symbol" w:cs="Segoe UI Symbol"/>
            </w:rPr>
            <w:t>☐</w:t>
          </w:r>
        </w:sdtContent>
      </w:sdt>
      <w:r w:rsidR="00207016" w:rsidRPr="00207016">
        <w:rPr>
          <w:rFonts w:ascii="Univers" w:hAnsi="Univers"/>
        </w:rPr>
        <w:t xml:space="preserve"> Huur materieel:</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482779516"/>
        </w:sdt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14:paraId="27909CCA" w14:textId="77777777" w:rsidR="00207016" w:rsidRPr="00207016" w:rsidRDefault="00000000" w:rsidP="001669EA">
      <w:pPr>
        <w:ind w:left="708"/>
        <w:rPr>
          <w:rFonts w:ascii="Univers" w:hAnsi="Univers"/>
        </w:rPr>
      </w:pPr>
      <w:sdt>
        <w:sdtPr>
          <w:rPr>
            <w:rFonts w:ascii="Univers" w:hAnsi="Univers"/>
          </w:rPr>
          <w:id w:val="1935018322"/>
        </w:sdtPr>
        <w:sdtContent>
          <w:r w:rsidR="00207016" w:rsidRPr="00207016">
            <w:rPr>
              <w:rFonts w:ascii="Segoe UI Symbol" w:hAnsi="Segoe UI Symbol" w:cs="Segoe UI Symbol"/>
            </w:rPr>
            <w:t>☐</w:t>
          </w:r>
        </w:sdtContent>
      </w:sdt>
      <w:r w:rsidR="00207016" w:rsidRPr="00207016">
        <w:rPr>
          <w:rFonts w:ascii="Univers" w:hAnsi="Univers"/>
        </w:rPr>
        <w:t xml:space="preserve"> Afvoer bouwstoffen / sloopafval:</w:t>
      </w:r>
      <w:r w:rsidR="001669EA">
        <w:rPr>
          <w:rFonts w:ascii="Univers" w:hAnsi="Univers"/>
        </w:rPr>
        <w:tab/>
      </w:r>
      <w:r w:rsidR="00207016" w:rsidRPr="00207016">
        <w:rPr>
          <w:rFonts w:ascii="Univers" w:hAnsi="Univers"/>
        </w:rPr>
        <w:tab/>
      </w:r>
      <w:r w:rsidR="00CC52F8">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65926324"/>
        </w:sdt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14:paraId="27909CCB" w14:textId="77777777" w:rsidR="00207016" w:rsidRPr="00207016" w:rsidRDefault="00000000" w:rsidP="001669EA">
      <w:pPr>
        <w:ind w:left="708"/>
        <w:rPr>
          <w:rFonts w:ascii="Univers" w:hAnsi="Univers"/>
        </w:rPr>
      </w:pPr>
      <w:sdt>
        <w:sdtPr>
          <w:rPr>
            <w:rFonts w:ascii="Univers" w:hAnsi="Univers"/>
          </w:rPr>
          <w:id w:val="559669161"/>
        </w:sdtPr>
        <w:sdtContent>
          <w:r w:rsidR="00207016" w:rsidRPr="00207016">
            <w:rPr>
              <w:rFonts w:ascii="Segoe UI Symbol" w:hAnsi="Segoe UI Symbol" w:cs="Segoe UI Symbol"/>
            </w:rPr>
            <w:t>☐</w:t>
          </w:r>
        </w:sdtContent>
      </w:sdt>
      <w:r w:rsidR="00207016" w:rsidRPr="00207016">
        <w:rPr>
          <w:rFonts w:ascii="Univers" w:hAnsi="Univers"/>
        </w:rPr>
        <w:t xml:space="preserve"> overig, zoals </w:t>
      </w:r>
      <w:sdt>
        <w:sdtPr>
          <w:rPr>
            <w:rFonts w:ascii="Univers" w:hAnsi="Univers"/>
          </w:rPr>
          <w:id w:val="-792670134"/>
          <w:showingPlcHdr/>
          <w:text/>
        </w:sdtPr>
        <w:sdtContent>
          <w:r w:rsidR="00207016" w:rsidRPr="00207016">
            <w:rPr>
              <w:rFonts w:ascii="Univers" w:hAnsi="Univers"/>
              <w:color w:val="808080"/>
            </w:rPr>
            <w:t>Klik hier als u tekst wilt invoeren.</w:t>
          </w:r>
        </w:sdtContent>
      </w:sdt>
      <w:r w:rsidR="00996802">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50201676"/>
        </w:sdt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t xml:space="preserve"> </w:t>
      </w:r>
    </w:p>
    <w:p w14:paraId="27909CCC" w14:textId="77777777" w:rsidR="00207016" w:rsidRPr="00207016" w:rsidRDefault="00207016" w:rsidP="009118EF">
      <w:pPr>
        <w:rPr>
          <w:rFonts w:ascii="Univers" w:hAnsi="Univers"/>
        </w:rPr>
      </w:pPr>
      <w:r w:rsidRPr="00207016">
        <w:rPr>
          <w:rFonts w:ascii="Univers" w:hAnsi="Univers"/>
        </w:rPr>
        <w:t xml:space="preserve">Indien wordt afgerekend op basis van regie zorgt de </w:t>
      </w:r>
      <w:r w:rsidR="009118EF">
        <w:rPr>
          <w:rFonts w:ascii="Univers" w:hAnsi="Univers"/>
        </w:rPr>
        <w:t>o</w:t>
      </w:r>
      <w:r w:rsidR="00C91025">
        <w:rPr>
          <w:rFonts w:ascii="Univers" w:hAnsi="Univers"/>
        </w:rPr>
        <w:t xml:space="preserve">nderaannemer </w:t>
      </w:r>
      <w:r w:rsidRPr="00207016">
        <w:rPr>
          <w:rFonts w:ascii="Univers" w:hAnsi="Univers"/>
        </w:rPr>
        <w:t xml:space="preserve">voor het opmaken van weekrapporten. </w:t>
      </w:r>
    </w:p>
    <w:p w14:paraId="27909CCD" w14:textId="77777777" w:rsidR="00207016" w:rsidRPr="00207016" w:rsidRDefault="00207016" w:rsidP="00207016">
      <w:pPr>
        <w:rPr>
          <w:rFonts w:ascii="Univers" w:hAnsi="Univers"/>
        </w:rPr>
      </w:pPr>
      <w:r w:rsidRPr="00207016">
        <w:rPr>
          <w:rFonts w:ascii="Univers" w:hAnsi="Univers"/>
        </w:rPr>
        <w:t xml:space="preserve"> </w:t>
      </w:r>
    </w:p>
    <w:p w14:paraId="27909CCE" w14:textId="77777777" w:rsidR="00207016" w:rsidRPr="00207016" w:rsidRDefault="00000000" w:rsidP="001669EA">
      <w:pPr>
        <w:contextualSpacing/>
        <w:rPr>
          <w:rFonts w:ascii="Univers" w:hAnsi="Univers"/>
          <w:b/>
          <w:u w:val="single"/>
        </w:rPr>
      </w:pPr>
      <w:sdt>
        <w:sdtPr>
          <w:rPr>
            <w:rFonts w:ascii="Univers" w:hAnsi="Univers"/>
          </w:rPr>
          <w:id w:val="1699964639"/>
        </w:sdtPr>
        <w:sdtContent>
          <w:r w:rsidR="00207016" w:rsidRPr="00207016">
            <w:rPr>
              <w:rFonts w:ascii="Segoe UI Symbol" w:hAnsi="Segoe UI Symbol" w:cs="Segoe UI Symbol"/>
            </w:rPr>
            <w:t>☐</w:t>
          </w:r>
        </w:sdtContent>
      </w:sdt>
      <w:r w:rsidR="00207016" w:rsidRPr="00207016">
        <w:rPr>
          <w:rFonts w:ascii="Univers" w:hAnsi="Univers"/>
        </w:rPr>
        <w:t xml:space="preserve"> </w:t>
      </w:r>
      <w:r w:rsidR="00A576D7">
        <w:rPr>
          <w:rFonts w:ascii="Univers" w:hAnsi="Univers"/>
          <w:i/>
          <w:u w:val="single"/>
        </w:rPr>
        <w:t>c</w:t>
      </w:r>
      <w:r w:rsidR="00207016" w:rsidRPr="00755C41">
        <w:rPr>
          <w:rFonts w:ascii="Univers" w:hAnsi="Univers"/>
          <w:i/>
          <w:u w:val="single"/>
        </w:rPr>
        <w:t>onform inschrijfstaat</w:t>
      </w:r>
      <w:r w:rsidR="00207016" w:rsidRPr="00207016">
        <w:rPr>
          <w:rFonts w:ascii="Univers" w:hAnsi="Univers"/>
        </w:rPr>
        <w:t xml:space="preserve"> (bijlage</w:t>
      </w:r>
      <w:r w:rsidR="009118EF">
        <w:rPr>
          <w:rFonts w:ascii="Univers" w:hAnsi="Univers"/>
        </w:rPr>
        <w:t xml:space="preserve"> 3</w:t>
      </w:r>
      <w:r w:rsidR="00207016" w:rsidRPr="00207016">
        <w:rPr>
          <w:rFonts w:ascii="Univers" w:hAnsi="Univers"/>
        </w:rPr>
        <w:t>).</w:t>
      </w:r>
    </w:p>
    <w:p w14:paraId="27909CCF" w14:textId="77777777" w:rsidR="00207016" w:rsidRPr="00207016" w:rsidRDefault="00207016" w:rsidP="00207016">
      <w:pPr>
        <w:rPr>
          <w:rFonts w:ascii="Univers" w:hAnsi="Univers"/>
          <w:b/>
          <w:u w:val="single"/>
        </w:rPr>
      </w:pPr>
    </w:p>
    <w:p w14:paraId="27909CD0" w14:textId="77777777" w:rsidR="00A43331" w:rsidRDefault="00A43331" w:rsidP="00207016">
      <w:pPr>
        <w:rPr>
          <w:rFonts w:ascii="Univers" w:hAnsi="Univers"/>
          <w:b/>
          <w:u w:val="single"/>
        </w:rPr>
      </w:pPr>
    </w:p>
    <w:p w14:paraId="27909CD1" w14:textId="77777777" w:rsidR="00207016" w:rsidRPr="00207016" w:rsidRDefault="00225662" w:rsidP="00207016">
      <w:pPr>
        <w:rPr>
          <w:rFonts w:ascii="Univers" w:hAnsi="Univers"/>
          <w:b/>
          <w:u w:val="single"/>
        </w:rPr>
      </w:pPr>
      <w:r>
        <w:rPr>
          <w:rFonts w:ascii="Univers" w:hAnsi="Univers"/>
          <w:b/>
          <w:u w:val="single"/>
        </w:rPr>
        <w:t>7</w:t>
      </w:r>
      <w:r w:rsidR="005730C9">
        <w:rPr>
          <w:rFonts w:ascii="Univers" w:hAnsi="Univers"/>
          <w:b/>
          <w:u w:val="single"/>
        </w:rPr>
        <w:t>.</w:t>
      </w:r>
      <w:r w:rsidR="00207016" w:rsidRPr="00207016">
        <w:rPr>
          <w:rFonts w:ascii="Univers" w:hAnsi="Univers"/>
          <w:b/>
          <w:u w:val="single"/>
        </w:rPr>
        <w:t xml:space="preserve"> Meer en minder</w:t>
      </w:r>
      <w:r w:rsidR="006E1A19">
        <w:rPr>
          <w:rFonts w:ascii="Univers" w:hAnsi="Univers"/>
          <w:b/>
          <w:u w:val="single"/>
        </w:rPr>
        <w:t xml:space="preserve"> </w:t>
      </w:r>
      <w:r w:rsidR="00207016" w:rsidRPr="00207016">
        <w:rPr>
          <w:rFonts w:ascii="Univers" w:hAnsi="Univers"/>
          <w:b/>
          <w:u w:val="single"/>
        </w:rPr>
        <w:t>werk</w:t>
      </w:r>
    </w:p>
    <w:p w14:paraId="27909CD2" w14:textId="77777777" w:rsidR="00207016" w:rsidRPr="00207016" w:rsidRDefault="00207016" w:rsidP="00207016">
      <w:pPr>
        <w:rPr>
          <w:rFonts w:ascii="Univers" w:hAnsi="Univers"/>
        </w:rPr>
      </w:pPr>
      <w:r w:rsidRPr="00207016">
        <w:rPr>
          <w:rFonts w:ascii="Univers" w:hAnsi="Univers"/>
        </w:rPr>
        <w:t>Wijzigingen van de overeenkomst zullen – behoudens spoedeisende omstandigheden – vooraf schriftelijk worden overeengekomen.</w:t>
      </w:r>
    </w:p>
    <w:p w14:paraId="27909CD3" w14:textId="77777777" w:rsidR="00207016" w:rsidRPr="00207016" w:rsidRDefault="00207016" w:rsidP="00207016">
      <w:pPr>
        <w:rPr>
          <w:rFonts w:ascii="Univers" w:hAnsi="Univers"/>
        </w:rPr>
      </w:pPr>
    </w:p>
    <w:p w14:paraId="27909CD4" w14:textId="77777777" w:rsidR="00207016" w:rsidRPr="00207016" w:rsidRDefault="00225662" w:rsidP="00207016">
      <w:pPr>
        <w:rPr>
          <w:rFonts w:ascii="Univers" w:hAnsi="Univers"/>
          <w:b/>
          <w:u w:val="single"/>
        </w:rPr>
      </w:pPr>
      <w:r>
        <w:rPr>
          <w:rFonts w:ascii="Univers" w:hAnsi="Univers"/>
          <w:b/>
          <w:u w:val="single"/>
        </w:rPr>
        <w:t>8</w:t>
      </w:r>
      <w:r w:rsidR="005730C9">
        <w:rPr>
          <w:rFonts w:ascii="Univers" w:hAnsi="Univers"/>
          <w:b/>
          <w:u w:val="single"/>
        </w:rPr>
        <w:t>.</w:t>
      </w:r>
      <w:r w:rsidR="00207016" w:rsidRPr="00207016">
        <w:rPr>
          <w:rFonts w:ascii="Univers" w:hAnsi="Univers"/>
          <w:b/>
          <w:u w:val="single"/>
        </w:rPr>
        <w:t xml:space="preserve"> Facturering en betaling</w:t>
      </w:r>
    </w:p>
    <w:p w14:paraId="27909CD5" w14:textId="77777777" w:rsidR="004370C9" w:rsidRPr="00207016" w:rsidRDefault="00225662" w:rsidP="00E37E07">
      <w:pPr>
        <w:rPr>
          <w:rFonts w:ascii="Univers" w:hAnsi="Univers"/>
        </w:rPr>
      </w:pPr>
      <w:r w:rsidRPr="00A6500C">
        <w:rPr>
          <w:rFonts w:ascii="Univers" w:hAnsi="Univers"/>
          <w:b/>
        </w:rPr>
        <w:lastRenderedPageBreak/>
        <w:t>8</w:t>
      </w:r>
      <w:r w:rsidR="00207016" w:rsidRPr="00A6500C">
        <w:rPr>
          <w:rFonts w:ascii="Univers" w:hAnsi="Univers"/>
          <w:b/>
        </w:rPr>
        <w:t>.1</w:t>
      </w:r>
      <w:r w:rsidR="00207016" w:rsidRPr="00207016">
        <w:rPr>
          <w:rFonts w:ascii="Univers" w:hAnsi="Univers"/>
        </w:rPr>
        <w:t xml:space="preserve"> </w:t>
      </w:r>
      <w:r w:rsidR="00B07969">
        <w:rPr>
          <w:rFonts w:ascii="Univers" w:hAnsi="Univers"/>
        </w:rPr>
        <w:tab/>
      </w:r>
      <w:r w:rsidR="00207016" w:rsidRPr="00207016">
        <w:rPr>
          <w:rFonts w:ascii="Univers" w:hAnsi="Univers"/>
        </w:rPr>
        <w:t xml:space="preserve">Het aan </w:t>
      </w:r>
      <w:r w:rsidR="009118EF">
        <w:rPr>
          <w:rFonts w:ascii="Univers" w:hAnsi="Univers"/>
        </w:rPr>
        <w:t>o</w:t>
      </w:r>
      <w:r w:rsidR="008F37BC">
        <w:rPr>
          <w:rFonts w:ascii="Univers" w:hAnsi="Univers"/>
        </w:rPr>
        <w:t>nderaannemer</w:t>
      </w:r>
      <w:r w:rsidR="00207016" w:rsidRPr="00207016">
        <w:rPr>
          <w:rFonts w:ascii="Univers" w:hAnsi="Univers"/>
        </w:rPr>
        <w:t xml:space="preserve"> toekomende zal door hem kunnen worden gefactureerd</w:t>
      </w:r>
      <w:r w:rsidR="00A6500C">
        <w:rPr>
          <w:rStyle w:val="Voetnootmarkering"/>
          <w:rFonts w:ascii="Univers" w:hAnsi="Univers"/>
        </w:rPr>
        <w:footnoteReference w:id="5"/>
      </w:r>
      <w:r w:rsidR="00207016" w:rsidRPr="00207016">
        <w:rPr>
          <w:rFonts w:ascii="Univers" w:hAnsi="Univers"/>
        </w:rPr>
        <w:t>:</w:t>
      </w:r>
    </w:p>
    <w:p w14:paraId="27909CD6" w14:textId="77777777" w:rsidR="00207016" w:rsidRPr="00207016" w:rsidRDefault="00000000" w:rsidP="00E37E07">
      <w:pPr>
        <w:ind w:firstLine="708"/>
        <w:rPr>
          <w:rFonts w:ascii="Univers" w:hAnsi="Univers"/>
        </w:rPr>
      </w:pPr>
      <w:sdt>
        <w:sdtPr>
          <w:rPr>
            <w:rFonts w:ascii="MS Gothic" w:eastAsia="MS Gothic" w:hAnsi="MS Gothic"/>
            <w:szCs w:val="20"/>
            <w:lang w:eastAsia="nl-NL"/>
          </w:rPr>
          <w:id w:val="1539545266"/>
        </w:sdtPr>
        <w:sdtContent>
          <w:r w:rsidR="00207016" w:rsidRPr="00207016">
            <w:rPr>
              <w:rFonts w:ascii="MS Gothic" w:eastAsia="MS Gothic" w:hAnsi="MS Gothic" w:hint="eastAsia"/>
              <w:szCs w:val="20"/>
              <w:lang w:eastAsia="nl-NL"/>
            </w:rPr>
            <w:t>☐</w:t>
          </w:r>
        </w:sdtContent>
      </w:sdt>
      <w:r w:rsidR="00207016" w:rsidRPr="00207016">
        <w:rPr>
          <w:rFonts w:ascii="MS Gothic" w:eastAsia="MS Gothic" w:hAnsi="MS Gothic"/>
          <w:szCs w:val="20"/>
          <w:lang w:eastAsia="nl-NL"/>
        </w:rPr>
        <w:t xml:space="preserve"> </w:t>
      </w:r>
      <w:r w:rsidR="00207016" w:rsidRPr="00207016">
        <w:rPr>
          <w:rFonts w:ascii="Univers" w:hAnsi="Univers"/>
        </w:rPr>
        <w:t xml:space="preserve">Nadat het werk </w:t>
      </w:r>
      <w:r w:rsidR="008F37BC">
        <w:rPr>
          <w:rFonts w:ascii="Univers" w:hAnsi="Univers"/>
        </w:rPr>
        <w:t xml:space="preserve">van stoffelijke aard </w:t>
      </w:r>
      <w:r w:rsidR="00207016" w:rsidRPr="00207016">
        <w:rPr>
          <w:rFonts w:ascii="Univers" w:hAnsi="Univers"/>
        </w:rPr>
        <w:t xml:space="preserve">gereed is en door </w:t>
      </w:r>
      <w:r w:rsidR="00FD799B">
        <w:rPr>
          <w:rFonts w:ascii="Univers" w:hAnsi="Univers"/>
        </w:rPr>
        <w:t>aannemer</w:t>
      </w:r>
      <w:r w:rsidR="00207016" w:rsidRPr="00207016">
        <w:rPr>
          <w:rFonts w:ascii="Univers" w:hAnsi="Univers"/>
        </w:rPr>
        <w:t xml:space="preserve"> is goedgekeurd:</w:t>
      </w:r>
    </w:p>
    <w:p w14:paraId="27909CD7" w14:textId="77777777" w:rsidR="00207016" w:rsidRPr="00207016" w:rsidRDefault="00000000" w:rsidP="00E37E07">
      <w:pPr>
        <w:ind w:firstLine="708"/>
        <w:rPr>
          <w:rFonts w:ascii="Univers" w:hAnsi="Univers"/>
        </w:rPr>
      </w:pPr>
      <w:sdt>
        <w:sdtPr>
          <w:rPr>
            <w:rFonts w:ascii="Univers" w:hAnsi="Univers"/>
            <w:sz w:val="20"/>
          </w:rPr>
          <w:id w:val="72027221"/>
        </w:sdtPr>
        <w:sdtContent>
          <w:r w:rsidR="00207016" w:rsidRPr="009C0A8D">
            <w:rPr>
              <w:rFonts w:ascii="Segoe UI Symbol" w:hAnsi="Segoe UI Symbol" w:cs="Segoe UI Symbol"/>
              <w:sz w:val="20"/>
            </w:rPr>
            <w:t>☐</w:t>
          </w:r>
        </w:sdtContent>
      </w:sdt>
      <w:r w:rsidR="00207016" w:rsidRPr="00207016">
        <w:rPr>
          <w:rFonts w:ascii="Univers" w:hAnsi="Univers"/>
        </w:rPr>
        <w:t xml:space="preserve"> In </w:t>
      </w:r>
      <w:sdt>
        <w:sdtPr>
          <w:rPr>
            <w:rFonts w:ascii="Univers" w:hAnsi="Univers"/>
          </w:rPr>
          <w:alias w:val="aantal"/>
          <w:tag w:val="aantal"/>
          <w:id w:val="26303924"/>
          <w:showingPlcHdr/>
          <w:comboBox>
            <w:listItem w:value="aantal"/>
            <w:listItem w:displayText="1" w:value="1"/>
            <w:listItem w:displayText="2" w:value="2"/>
            <w:listItem w:displayText="3" w:value="3"/>
            <w:listItem w:displayText="4" w:value="4"/>
            <w:listItem w:displayText="5" w:value="5"/>
          </w:comboBox>
        </w:sdtPr>
        <w:sdtContent>
          <w:r w:rsidR="009C0A8D" w:rsidRPr="00BA2D3B">
            <w:rPr>
              <w:rStyle w:val="Tekstvantijdelijkeaanduiding"/>
            </w:rPr>
            <w:t>Kies een item.</w:t>
          </w:r>
        </w:sdtContent>
      </w:sdt>
      <w:r w:rsidR="00207016" w:rsidRPr="00207016">
        <w:rPr>
          <w:rFonts w:ascii="Univers" w:hAnsi="Univers"/>
        </w:rPr>
        <w:t xml:space="preserve"> termijnen en telkens na het verschijnen van de desbetreffende termijn; </w:t>
      </w:r>
    </w:p>
    <w:p w14:paraId="27909CD8" w14:textId="77777777" w:rsidR="00207016" w:rsidRPr="00207016" w:rsidRDefault="00207016" w:rsidP="00E37E07">
      <w:pPr>
        <w:ind w:firstLine="708"/>
        <w:rPr>
          <w:rFonts w:ascii="Univers" w:hAnsi="Univers"/>
        </w:rPr>
      </w:pPr>
      <w:r w:rsidRPr="00207016">
        <w:rPr>
          <w:rFonts w:ascii="Univers" w:hAnsi="Univers"/>
        </w:rPr>
        <w:t>De termijnen verschijnen afhankelijk van de stand van het werk</w:t>
      </w:r>
      <w:r w:rsidR="008F37BC">
        <w:rPr>
          <w:rFonts w:ascii="Univers" w:hAnsi="Univers"/>
        </w:rPr>
        <w:t xml:space="preserve"> van stoffelijke aard</w:t>
      </w:r>
      <w:r w:rsidRPr="00207016">
        <w:rPr>
          <w:rFonts w:ascii="Univers" w:hAnsi="Univers"/>
        </w:rPr>
        <w:t>:</w:t>
      </w:r>
    </w:p>
    <w:p w14:paraId="27909CD9" w14:textId="77777777" w:rsidR="00207016" w:rsidRPr="00207016" w:rsidRDefault="00207016" w:rsidP="00E37E07">
      <w:pPr>
        <w:ind w:firstLine="708"/>
        <w:rPr>
          <w:rFonts w:ascii="Univers" w:hAnsi="Univers"/>
        </w:rPr>
      </w:pPr>
      <w:r w:rsidRPr="00207016">
        <w:rPr>
          <w:rFonts w:ascii="Univers" w:hAnsi="Univers"/>
        </w:rPr>
        <w:t xml:space="preserve">de eerste termijn ad </w:t>
      </w:r>
      <w:r w:rsidRPr="00207016">
        <w:rPr>
          <w:rFonts w:ascii="Univers" w:eastAsia="Times New Roman" w:hAnsi="Univers"/>
          <w:lang w:eastAsia="nl-NL"/>
        </w:rPr>
        <w:t xml:space="preserve">€  </w:t>
      </w:r>
      <w:sdt>
        <w:sdtPr>
          <w:rPr>
            <w:rFonts w:ascii="Univers" w:hAnsi="Univers"/>
          </w:rPr>
          <w:id w:val="1951267754"/>
        </w:sdtPr>
        <w:sdtContent>
          <w:r w:rsidR="009C0A8D">
            <w:rPr>
              <w:rFonts w:ascii="Univers" w:hAnsi="Univers"/>
            </w:rPr>
            <w:t>vul bedrag in</w:t>
          </w:r>
        </w:sdtContent>
      </w:sdt>
      <w:r w:rsidRPr="00207016">
        <w:rPr>
          <w:rFonts w:ascii="Univers" w:hAnsi="Univers"/>
        </w:rPr>
        <w:t xml:space="preserve">  verschijnt zodra </w:t>
      </w:r>
      <w:sdt>
        <w:sdtPr>
          <w:rPr>
            <w:rFonts w:ascii="Univers" w:hAnsi="Univers"/>
          </w:rPr>
          <w:id w:val="1728414778"/>
          <w:showingPlcHdr/>
          <w:text/>
        </w:sdtPr>
        <w:sdtContent>
          <w:r w:rsidRPr="00207016">
            <w:rPr>
              <w:rFonts w:ascii="Univers" w:hAnsi="Univers"/>
              <w:color w:val="808080"/>
            </w:rPr>
            <w:t>Klik hier als u tekst wilt invoeren.</w:t>
          </w:r>
        </w:sdtContent>
      </w:sdt>
    </w:p>
    <w:p w14:paraId="27909CDA" w14:textId="77777777" w:rsidR="00207016" w:rsidRPr="00207016" w:rsidRDefault="00207016" w:rsidP="00E37E07">
      <w:pPr>
        <w:ind w:firstLine="708"/>
        <w:rPr>
          <w:rFonts w:ascii="Univers" w:hAnsi="Univers"/>
        </w:rPr>
      </w:pPr>
      <w:r w:rsidRPr="00207016">
        <w:rPr>
          <w:rFonts w:ascii="Univers" w:hAnsi="Univers"/>
        </w:rPr>
        <w:t xml:space="preserve">de tweede termijn ad </w:t>
      </w:r>
      <w:r w:rsidRPr="00207016">
        <w:rPr>
          <w:rFonts w:ascii="Univers" w:eastAsia="Times New Roman" w:hAnsi="Univers"/>
          <w:lang w:eastAsia="nl-NL"/>
        </w:rPr>
        <w:t xml:space="preserve">€  </w:t>
      </w:r>
      <w:sdt>
        <w:sdtPr>
          <w:rPr>
            <w:rFonts w:ascii="Univers" w:hAnsi="Univers"/>
          </w:rPr>
          <w:id w:val="-1394498425"/>
        </w:sdtPr>
        <w:sdtContent>
          <w:r w:rsidR="009C0A8D">
            <w:rPr>
              <w:rFonts w:ascii="Univers" w:hAnsi="Univers"/>
            </w:rPr>
            <w:t>vul bedrag in</w:t>
          </w:r>
        </w:sdtContent>
      </w:sdt>
      <w:r w:rsidR="009C0A8D" w:rsidRPr="00207016">
        <w:rPr>
          <w:rFonts w:ascii="Univers" w:hAnsi="Univers"/>
        </w:rPr>
        <w:t xml:space="preserve"> </w:t>
      </w:r>
      <w:r w:rsidRPr="00207016">
        <w:rPr>
          <w:rFonts w:ascii="Univers" w:hAnsi="Univers"/>
        </w:rPr>
        <w:t xml:space="preserve">verschijnt zodra </w:t>
      </w:r>
      <w:sdt>
        <w:sdtPr>
          <w:rPr>
            <w:rFonts w:ascii="Univers" w:hAnsi="Univers"/>
          </w:rPr>
          <w:id w:val="-108438066"/>
          <w:showingPlcHdr/>
          <w:text/>
        </w:sdtPr>
        <w:sdtContent>
          <w:r w:rsidRPr="00207016">
            <w:rPr>
              <w:rFonts w:ascii="Univers" w:hAnsi="Univers"/>
              <w:color w:val="808080"/>
            </w:rPr>
            <w:t>Klik hier als u tekst wilt invoeren.</w:t>
          </w:r>
        </w:sdtContent>
      </w:sdt>
    </w:p>
    <w:p w14:paraId="27909CDB" w14:textId="77777777" w:rsidR="009118EF" w:rsidRDefault="00000000" w:rsidP="00E37E07">
      <w:pPr>
        <w:ind w:left="709"/>
        <w:rPr>
          <w:rFonts w:ascii="Univers" w:hAnsi="Univers"/>
          <w:sz w:val="22"/>
        </w:rPr>
      </w:pPr>
      <w:sdt>
        <w:sdtPr>
          <w:rPr>
            <w:rFonts w:ascii="Univers" w:hAnsi="Univers"/>
          </w:rPr>
          <w:id w:val="-245043978"/>
          <w:showingPlcHdr/>
          <w:text/>
        </w:sdtPr>
        <w:sdtContent>
          <w:r w:rsidR="00207016" w:rsidRPr="00207016">
            <w:rPr>
              <w:rFonts w:ascii="Univers" w:hAnsi="Univers"/>
              <w:color w:val="808080"/>
            </w:rPr>
            <w:t>Klik hier als u tekst wilt invoeren.</w:t>
          </w:r>
        </w:sdtContent>
      </w:sdt>
      <w:r w:rsidR="00A6500C">
        <w:rPr>
          <w:rFonts w:ascii="Univers" w:hAnsi="Univers"/>
        </w:rPr>
        <w:t xml:space="preserve">etc. </w:t>
      </w:r>
      <w:r w:rsidR="00207016" w:rsidRPr="00207016">
        <w:rPr>
          <w:rFonts w:ascii="Univers" w:hAnsi="Univers"/>
          <w:sz w:val="22"/>
        </w:rPr>
        <w:t xml:space="preserve"> </w:t>
      </w:r>
    </w:p>
    <w:p w14:paraId="27909CDC" w14:textId="77777777" w:rsidR="00207016" w:rsidRPr="00207016" w:rsidRDefault="00207016" w:rsidP="00E37E07">
      <w:pPr>
        <w:ind w:left="708"/>
        <w:rPr>
          <w:rFonts w:ascii="Univers" w:hAnsi="Univers"/>
        </w:rPr>
      </w:pPr>
      <w:r w:rsidRPr="00207016">
        <w:rPr>
          <w:rFonts w:ascii="Univers" w:hAnsi="Univers"/>
        </w:rPr>
        <w:t xml:space="preserve">de laatste termijn ad </w:t>
      </w:r>
      <w:r w:rsidRPr="00207016">
        <w:rPr>
          <w:rFonts w:ascii="Univers" w:eastAsia="Times New Roman" w:hAnsi="Univers"/>
          <w:lang w:eastAsia="nl-NL"/>
        </w:rPr>
        <w:t xml:space="preserve">€  </w:t>
      </w:r>
      <w:sdt>
        <w:sdtPr>
          <w:rPr>
            <w:rFonts w:ascii="Univers" w:hAnsi="Univers"/>
          </w:rPr>
          <w:id w:val="1820379067"/>
        </w:sdtPr>
        <w:sdtContent>
          <w:r w:rsidR="009C0A8D">
            <w:rPr>
              <w:rFonts w:ascii="Univers" w:hAnsi="Univers"/>
            </w:rPr>
            <w:t>vul bedrag in</w:t>
          </w:r>
        </w:sdtContent>
      </w:sdt>
      <w:r w:rsidRPr="00207016">
        <w:rPr>
          <w:rFonts w:ascii="Univers" w:hAnsi="Univers"/>
        </w:rPr>
        <w:t xml:space="preserve"> verschijnt zodra het werk</w:t>
      </w:r>
      <w:r w:rsidR="008F37BC">
        <w:rPr>
          <w:rFonts w:ascii="Univers" w:hAnsi="Univers"/>
        </w:rPr>
        <w:t xml:space="preserve"> van stoffelijke aard</w:t>
      </w:r>
      <w:r w:rsidRPr="00207016">
        <w:rPr>
          <w:rFonts w:ascii="Univers" w:hAnsi="Univers"/>
        </w:rPr>
        <w:t xml:space="preserve"> gereed is en door </w:t>
      </w:r>
      <w:r w:rsidR="00FD799B">
        <w:rPr>
          <w:rFonts w:ascii="Univers" w:hAnsi="Univers"/>
        </w:rPr>
        <w:t>aannemer</w:t>
      </w:r>
      <w:r w:rsidRPr="00207016">
        <w:rPr>
          <w:rFonts w:ascii="Univers" w:hAnsi="Univers"/>
        </w:rPr>
        <w:t xml:space="preserve"> is goedgekeurd.</w:t>
      </w:r>
    </w:p>
    <w:p w14:paraId="27909CDD" w14:textId="77777777" w:rsidR="00207016" w:rsidRPr="00207016" w:rsidRDefault="00000000" w:rsidP="00E37E07">
      <w:pPr>
        <w:ind w:left="708"/>
        <w:rPr>
          <w:rFonts w:ascii="Univers" w:hAnsi="Univers"/>
        </w:rPr>
      </w:pPr>
      <w:sdt>
        <w:sdtPr>
          <w:rPr>
            <w:rFonts w:ascii="Univers" w:hAnsi="Univers"/>
          </w:rPr>
          <w:id w:val="-89009226"/>
        </w:sdtPr>
        <w:sdtContent>
          <w:r w:rsidR="00207016" w:rsidRPr="00207016">
            <w:rPr>
              <w:rFonts w:ascii="Segoe UI Symbol" w:hAnsi="Segoe UI Symbol" w:cs="Segoe UI Symbol"/>
            </w:rPr>
            <w:t>☐</w:t>
          </w:r>
        </w:sdtContent>
      </w:sdt>
      <w:r w:rsidR="00207016" w:rsidRPr="00207016">
        <w:rPr>
          <w:rFonts w:ascii="Univers" w:hAnsi="Univers"/>
        </w:rPr>
        <w:t xml:space="preserve"> Periodiek: </w:t>
      </w:r>
      <w:r w:rsidR="005267B8" w:rsidRPr="005267B8">
        <w:rPr>
          <w:rFonts w:ascii="Univers" w:hAnsi="Univers"/>
        </w:rPr>
        <w:t xml:space="preserve">per </w:t>
      </w:r>
      <w:sdt>
        <w:sdtPr>
          <w:rPr>
            <w:rFonts w:ascii="Univers" w:hAnsi="Univers"/>
          </w:rPr>
          <w:id w:val="1293792337"/>
          <w:showingPlcHdr/>
          <w:comboBox>
            <w:listItem w:value="Kies een item."/>
            <w:listItem w:displayText="week" w:value="week"/>
            <w:listItem w:displayText="maand" w:value="maand"/>
          </w:comboBox>
        </w:sdtPr>
        <w:sdtContent>
          <w:r w:rsidR="005267B8" w:rsidRPr="005267B8">
            <w:rPr>
              <w:color w:val="808080"/>
            </w:rPr>
            <w:t>Kies een item.</w:t>
          </w:r>
        </w:sdtContent>
      </w:sdt>
      <w:r w:rsidR="005267B8" w:rsidRPr="005267B8">
        <w:rPr>
          <w:rFonts w:ascii="Univers" w:hAnsi="Univers"/>
        </w:rPr>
        <w:t>, steeds</w:t>
      </w:r>
      <w:r w:rsidR="00207016" w:rsidRPr="00207016">
        <w:rPr>
          <w:rFonts w:ascii="Univers" w:hAnsi="Univers"/>
        </w:rPr>
        <w:t xml:space="preserve"> naar rato van de voortgang van het werk</w:t>
      </w:r>
      <w:r w:rsidR="00207016" w:rsidRPr="00207016">
        <w:rPr>
          <w:rFonts w:ascii="Univers" w:hAnsi="Univers"/>
          <w:vertAlign w:val="superscript"/>
        </w:rPr>
        <w:footnoteReference w:id="6"/>
      </w:r>
      <w:r w:rsidR="008F37BC">
        <w:rPr>
          <w:rFonts w:ascii="Univers" w:hAnsi="Univers"/>
        </w:rPr>
        <w:t xml:space="preserve"> van stoffelijke aard</w:t>
      </w:r>
      <w:r w:rsidR="00207016" w:rsidRPr="00207016">
        <w:rPr>
          <w:rFonts w:ascii="Univers" w:hAnsi="Univers"/>
        </w:rPr>
        <w:t xml:space="preserve">. </w:t>
      </w:r>
    </w:p>
    <w:p w14:paraId="27909CDE" w14:textId="77777777" w:rsidR="004370C9" w:rsidRDefault="00225662" w:rsidP="00E37E07">
      <w:pPr>
        <w:ind w:left="708" w:hanging="708"/>
        <w:rPr>
          <w:rFonts w:ascii="Univers" w:hAnsi="Univers"/>
        </w:rPr>
      </w:pPr>
      <w:r w:rsidRPr="00A6500C">
        <w:rPr>
          <w:rFonts w:ascii="Univers" w:hAnsi="Univers"/>
          <w:b/>
        </w:rPr>
        <w:t>8</w:t>
      </w:r>
      <w:r w:rsidR="00207016" w:rsidRPr="00A6500C">
        <w:rPr>
          <w:rFonts w:ascii="Univers" w:hAnsi="Univers"/>
          <w:b/>
        </w:rPr>
        <w:t>.2</w:t>
      </w:r>
      <w:r w:rsidR="00207016" w:rsidRPr="004370C9">
        <w:rPr>
          <w:rFonts w:ascii="Univers" w:hAnsi="Univers"/>
        </w:rPr>
        <w:t xml:space="preserve"> </w:t>
      </w:r>
      <w:r w:rsidR="00B07969">
        <w:rPr>
          <w:rFonts w:ascii="Univers" w:hAnsi="Univers"/>
        </w:rPr>
        <w:tab/>
      </w:r>
      <w:r w:rsidR="00207016" w:rsidRPr="004370C9">
        <w:rPr>
          <w:rFonts w:ascii="Univers" w:hAnsi="Univers"/>
        </w:rPr>
        <w:t xml:space="preserve">Aan een door </w:t>
      </w:r>
      <w:r w:rsidR="009118EF">
        <w:rPr>
          <w:rFonts w:ascii="Univers" w:hAnsi="Univers"/>
        </w:rPr>
        <w:t>o</w:t>
      </w:r>
      <w:r w:rsidR="008F37BC">
        <w:rPr>
          <w:rFonts w:ascii="Univers" w:hAnsi="Univers"/>
        </w:rPr>
        <w:t xml:space="preserve">nderaannemer </w:t>
      </w:r>
      <w:r w:rsidR="00207016" w:rsidRPr="004370C9">
        <w:rPr>
          <w:rFonts w:ascii="Univers" w:hAnsi="Univers"/>
        </w:rPr>
        <w:t xml:space="preserve">ingediende factuur dient </w:t>
      </w:r>
      <w:sdt>
        <w:sdtPr>
          <w:rPr>
            <w:rFonts w:ascii="Univers" w:hAnsi="Univers"/>
          </w:rPr>
          <w:alias w:val="maak keuze"/>
          <w:tag w:val="maak keuze"/>
          <w:id w:val="1261726181"/>
          <w:comboBox>
            <w:listItem w:value="Kies een item."/>
            <w:listItem w:displayText="wel" w:value="wel"/>
            <w:listItem w:displayText="niet" w:value="niet"/>
          </w:comboBox>
        </w:sdtPr>
        <w:sdtContent>
          <w:r w:rsidR="00207016" w:rsidRPr="004370C9">
            <w:rPr>
              <w:rFonts w:ascii="Univers" w:hAnsi="Univers"/>
            </w:rPr>
            <w:t>wel/niet</w:t>
          </w:r>
        </w:sdtContent>
      </w:sdt>
      <w:r w:rsidR="00207016" w:rsidRPr="004370C9">
        <w:rPr>
          <w:rFonts w:ascii="Univers" w:hAnsi="Univers"/>
        </w:rPr>
        <w:t xml:space="preserve"> gehecht te zijn een door </w:t>
      </w:r>
      <w:r w:rsidR="00FD799B">
        <w:rPr>
          <w:rFonts w:ascii="Univers" w:hAnsi="Univers"/>
        </w:rPr>
        <w:t>aannemer</w:t>
      </w:r>
      <w:r w:rsidR="00207016" w:rsidRPr="004370C9">
        <w:rPr>
          <w:rFonts w:ascii="Univers" w:hAnsi="Univers"/>
        </w:rPr>
        <w:t xml:space="preserve"> voor akkoord getekend document (uitvoerdersbon/prestatieverklaring), waaruit blijkt dat door </w:t>
      </w:r>
      <w:r w:rsidR="00FD799B">
        <w:rPr>
          <w:rFonts w:ascii="Univers" w:hAnsi="Univers"/>
        </w:rPr>
        <w:t>aannemer</w:t>
      </w:r>
      <w:r w:rsidR="00207016" w:rsidRPr="004370C9">
        <w:rPr>
          <w:rFonts w:ascii="Univers" w:hAnsi="Univers"/>
        </w:rPr>
        <w:t xml:space="preserve"> is geconstateerd dat </w:t>
      </w:r>
      <w:r w:rsidR="009118EF">
        <w:rPr>
          <w:rFonts w:ascii="Univers" w:hAnsi="Univers"/>
        </w:rPr>
        <w:t>het</w:t>
      </w:r>
      <w:r w:rsidR="009118EF" w:rsidRPr="004370C9">
        <w:rPr>
          <w:rFonts w:ascii="Univers" w:hAnsi="Univers"/>
        </w:rPr>
        <w:t xml:space="preserve"> </w:t>
      </w:r>
      <w:r w:rsidR="00207016" w:rsidRPr="004370C9">
        <w:rPr>
          <w:rFonts w:ascii="Univers" w:hAnsi="Univers"/>
        </w:rPr>
        <w:t xml:space="preserve">gefactureerde </w:t>
      </w:r>
      <w:r w:rsidR="008F37BC">
        <w:rPr>
          <w:rFonts w:ascii="Univers" w:hAnsi="Univers"/>
        </w:rPr>
        <w:t>(onderdeel van het) werk van stoffelijke aard</w:t>
      </w:r>
      <w:r w:rsidR="008F37BC" w:rsidRPr="004370C9">
        <w:rPr>
          <w:rFonts w:ascii="Univers" w:hAnsi="Univers"/>
        </w:rPr>
        <w:t xml:space="preserve"> </w:t>
      </w:r>
      <w:r w:rsidR="00207016" w:rsidRPr="004370C9">
        <w:rPr>
          <w:rFonts w:ascii="Univers" w:hAnsi="Univers"/>
        </w:rPr>
        <w:t>is geleverd.</w:t>
      </w:r>
    </w:p>
    <w:p w14:paraId="27909CDF" w14:textId="77777777" w:rsidR="004370C9" w:rsidRDefault="004370C9" w:rsidP="00E37E07">
      <w:pPr>
        <w:rPr>
          <w:rFonts w:ascii="Univers" w:hAnsi="Univers"/>
        </w:rPr>
      </w:pPr>
      <w:r w:rsidRPr="00A6500C">
        <w:rPr>
          <w:rFonts w:ascii="Univers" w:hAnsi="Univers"/>
          <w:b/>
        </w:rPr>
        <w:t>8.3</w:t>
      </w:r>
      <w:r>
        <w:rPr>
          <w:rFonts w:ascii="Univers" w:hAnsi="Univers"/>
        </w:rPr>
        <w:t xml:space="preserve"> </w:t>
      </w:r>
      <w:r w:rsidR="00B07969">
        <w:rPr>
          <w:rFonts w:ascii="Univers" w:hAnsi="Univers"/>
        </w:rPr>
        <w:tab/>
      </w:r>
      <w:r w:rsidRPr="00207016">
        <w:rPr>
          <w:rFonts w:ascii="Univers" w:hAnsi="Univers"/>
        </w:rPr>
        <w:t>Tussen partijen geldt een betalingstermijn van</w:t>
      </w:r>
      <w:r w:rsidR="00AA21D2">
        <w:rPr>
          <w:rFonts w:ascii="Univers" w:hAnsi="Univers"/>
        </w:rPr>
        <w:t xml:space="preserve"> 1/2/3/4</w:t>
      </w:r>
      <w:r w:rsidR="005267B8" w:rsidRPr="005267B8">
        <w:rPr>
          <w:rFonts w:ascii="Univers" w:eastAsia="Calibri" w:hAnsi="Univers"/>
          <w:vertAlign w:val="superscript"/>
        </w:rPr>
        <w:footnoteReference w:id="7"/>
      </w:r>
      <w:r w:rsidR="005267B8" w:rsidRPr="005267B8">
        <w:rPr>
          <w:rFonts w:ascii="Univers" w:eastAsia="Calibri" w:hAnsi="Univers"/>
        </w:rPr>
        <w:t xml:space="preserve"> weken</w:t>
      </w:r>
      <w:r w:rsidRPr="00207016">
        <w:rPr>
          <w:rFonts w:ascii="Univers" w:hAnsi="Univers"/>
        </w:rPr>
        <w:t xml:space="preserve">. </w:t>
      </w:r>
    </w:p>
    <w:p w14:paraId="27909CE0" w14:textId="77777777" w:rsidR="005E2AC1" w:rsidRPr="00207016" w:rsidRDefault="005E2AC1" w:rsidP="00E37E07">
      <w:pPr>
        <w:ind w:left="709" w:hanging="709"/>
        <w:rPr>
          <w:rFonts w:ascii="Univers" w:hAnsi="Univers"/>
        </w:rPr>
      </w:pPr>
      <w:r w:rsidRPr="002F22D3">
        <w:rPr>
          <w:rFonts w:ascii="Univers" w:hAnsi="Univers"/>
          <w:b/>
        </w:rPr>
        <w:t>8.4</w:t>
      </w:r>
      <w:r>
        <w:rPr>
          <w:rFonts w:ascii="Univers" w:hAnsi="Univers"/>
        </w:rPr>
        <w:tab/>
        <w:t xml:space="preserve">Indien aannemer op grond van de Invorderingswet 1990 hoofdelijk aansprakelijk is voor de loonbelasting van door onderaannemer ingeschakelde derden of hulppersonen en onderaannemer niet beschikt over een g-rekening, is aannemer slechts gehouden te betalen eerst nadat onderaannemer heeft aangetoond dat de in de keten verschuldigde loonheffingen over de aan aannemer </w:t>
      </w:r>
      <w:r w:rsidR="00177ED4">
        <w:rPr>
          <w:rFonts w:ascii="Univers" w:hAnsi="Univers"/>
        </w:rPr>
        <w:t>gefactureerde periode op aangifte zijn afgedragen.</w:t>
      </w:r>
    </w:p>
    <w:p w14:paraId="27909CE1" w14:textId="77777777" w:rsidR="00635030" w:rsidRPr="00207016" w:rsidRDefault="00635030" w:rsidP="00207016">
      <w:pPr>
        <w:rPr>
          <w:rFonts w:ascii="Univers" w:hAnsi="Univers"/>
        </w:rPr>
      </w:pPr>
    </w:p>
    <w:p w14:paraId="27909CE2" w14:textId="77777777" w:rsidR="00207016" w:rsidRPr="00335D84" w:rsidRDefault="00225662" w:rsidP="00207016">
      <w:pPr>
        <w:rPr>
          <w:rFonts w:ascii="Univers" w:hAnsi="Univers"/>
          <w:b/>
          <w:u w:val="single"/>
        </w:rPr>
      </w:pPr>
      <w:r w:rsidRPr="00335D84">
        <w:rPr>
          <w:rFonts w:ascii="Univers" w:hAnsi="Univers"/>
          <w:b/>
          <w:u w:val="single"/>
        </w:rPr>
        <w:t>9</w:t>
      </w:r>
      <w:r w:rsidR="005730C9" w:rsidRPr="00335D84">
        <w:rPr>
          <w:rFonts w:ascii="Univers" w:hAnsi="Univers"/>
          <w:b/>
          <w:u w:val="single"/>
        </w:rPr>
        <w:t>.</w:t>
      </w:r>
      <w:r w:rsidR="00207016" w:rsidRPr="00335D84">
        <w:rPr>
          <w:rFonts w:ascii="Univers" w:hAnsi="Univers"/>
          <w:b/>
          <w:u w:val="single"/>
        </w:rPr>
        <w:t xml:space="preserve"> Nakoming </w:t>
      </w:r>
      <w:r w:rsidR="003A6602" w:rsidRPr="00335D84">
        <w:rPr>
          <w:rFonts w:ascii="Univers" w:hAnsi="Univers"/>
          <w:b/>
          <w:u w:val="single"/>
        </w:rPr>
        <w:t>en uitbesteding</w:t>
      </w:r>
    </w:p>
    <w:p w14:paraId="27909CE3" w14:textId="77777777" w:rsidR="00C0646A" w:rsidRPr="009B007C" w:rsidRDefault="004370C9" w:rsidP="004370C9">
      <w:pPr>
        <w:rPr>
          <w:rFonts w:ascii="Univers" w:hAnsi="Univers"/>
        </w:rPr>
      </w:pPr>
      <w:r w:rsidRPr="009B007C">
        <w:rPr>
          <w:rFonts w:ascii="Univers" w:hAnsi="Univers"/>
          <w:b/>
          <w:highlight w:val="yellow"/>
        </w:rPr>
        <w:t>9.1</w:t>
      </w:r>
      <w:r w:rsidRPr="009B007C">
        <w:rPr>
          <w:rFonts w:ascii="Univers" w:hAnsi="Univers"/>
          <w:highlight w:val="yellow"/>
        </w:rPr>
        <w:t xml:space="preserve"> </w:t>
      </w:r>
      <w:r w:rsidR="00016385" w:rsidRPr="009B007C">
        <w:rPr>
          <w:rFonts w:ascii="Univers" w:hAnsi="Univers"/>
          <w:highlight w:val="yellow"/>
        </w:rPr>
        <w:tab/>
      </w:r>
      <w:r w:rsidR="00A446C5" w:rsidRPr="009B007C">
        <w:rPr>
          <w:rFonts w:ascii="Univers" w:hAnsi="Univers"/>
          <w:highlight w:val="yellow"/>
        </w:rPr>
        <w:t>Onderaannemer zal</w:t>
      </w:r>
      <w:r w:rsidR="00C0646A" w:rsidRPr="009B007C">
        <w:rPr>
          <w:rFonts w:ascii="Univers" w:hAnsi="Univers"/>
          <w:highlight w:val="yellow"/>
        </w:rPr>
        <w:t xml:space="preserve"> het aangenomen werk</w:t>
      </w:r>
      <w:r w:rsidR="008F37BC" w:rsidRPr="009B007C">
        <w:rPr>
          <w:rFonts w:ascii="Univers" w:hAnsi="Univers"/>
          <w:highlight w:val="yellow"/>
        </w:rPr>
        <w:t xml:space="preserve"> van stoffelijke</w:t>
      </w:r>
      <w:r w:rsidR="00C0646A" w:rsidRPr="009B007C">
        <w:rPr>
          <w:rFonts w:ascii="Univers" w:hAnsi="Univers"/>
          <w:highlight w:val="yellow"/>
        </w:rPr>
        <w:t xml:space="preserve"> </w:t>
      </w:r>
      <w:r w:rsidR="009118EF" w:rsidRPr="009B007C">
        <w:rPr>
          <w:rFonts w:ascii="Univers" w:hAnsi="Univers"/>
          <w:highlight w:val="yellow"/>
        </w:rPr>
        <w:t xml:space="preserve">aard </w:t>
      </w:r>
      <w:r w:rsidR="008F37BC" w:rsidRPr="009B007C">
        <w:rPr>
          <w:rFonts w:ascii="Univers" w:hAnsi="Univers"/>
          <w:highlight w:val="yellow"/>
        </w:rPr>
        <w:t xml:space="preserve">zelf tot stand </w:t>
      </w:r>
      <w:r w:rsidR="00A446C5" w:rsidRPr="009B007C">
        <w:rPr>
          <w:rFonts w:ascii="Univers" w:hAnsi="Univers"/>
          <w:highlight w:val="yellow"/>
        </w:rPr>
        <w:t>brengen</w:t>
      </w:r>
      <w:r w:rsidR="00C0646A" w:rsidRPr="009B007C">
        <w:rPr>
          <w:rFonts w:ascii="Univers" w:hAnsi="Univers"/>
          <w:highlight w:val="yellow"/>
        </w:rPr>
        <w:t>.</w:t>
      </w:r>
      <w:r w:rsidR="00C0646A" w:rsidRPr="009B007C">
        <w:rPr>
          <w:rFonts w:ascii="Univers" w:hAnsi="Univers"/>
        </w:rPr>
        <w:t xml:space="preserve"> </w:t>
      </w:r>
    </w:p>
    <w:p w14:paraId="27909CE4" w14:textId="77777777" w:rsidR="00211A54" w:rsidRPr="00CC52F8" w:rsidRDefault="00C0646A" w:rsidP="00016385">
      <w:pPr>
        <w:ind w:left="708" w:hanging="708"/>
        <w:rPr>
          <w:rFonts w:ascii="Univers" w:hAnsi="Univers"/>
        </w:rPr>
      </w:pPr>
      <w:r w:rsidRPr="00CC52F8">
        <w:rPr>
          <w:rFonts w:ascii="Univers" w:hAnsi="Univers"/>
          <w:b/>
        </w:rPr>
        <w:t>9.2</w:t>
      </w:r>
      <w:r w:rsidRPr="00CC52F8">
        <w:rPr>
          <w:rFonts w:ascii="Univers" w:hAnsi="Univers"/>
        </w:rPr>
        <w:t xml:space="preserve"> </w:t>
      </w:r>
      <w:r w:rsidR="00016385">
        <w:rPr>
          <w:rFonts w:ascii="Univers" w:hAnsi="Univers"/>
        </w:rPr>
        <w:tab/>
      </w:r>
      <w:r w:rsidR="00211A54" w:rsidRPr="00CC52F8">
        <w:rPr>
          <w:rFonts w:ascii="Univers" w:hAnsi="Univers"/>
        </w:rPr>
        <w:t xml:space="preserve">Indien op enig moment </w:t>
      </w:r>
      <w:r w:rsidR="008F37BC" w:rsidRPr="00CC52F8">
        <w:rPr>
          <w:rFonts w:ascii="Univers" w:hAnsi="Univers"/>
        </w:rPr>
        <w:t>onderaannemer</w:t>
      </w:r>
      <w:r w:rsidR="00211A54" w:rsidRPr="00CC52F8">
        <w:rPr>
          <w:rFonts w:ascii="Univers" w:hAnsi="Univers"/>
        </w:rPr>
        <w:t xml:space="preserve"> voorziet dat hij de verplichtingen in verband met </w:t>
      </w:r>
      <w:r w:rsidRPr="00CC52F8">
        <w:rPr>
          <w:rFonts w:ascii="Univers" w:hAnsi="Univers"/>
        </w:rPr>
        <w:t xml:space="preserve">het aangenomen werk </w:t>
      </w:r>
      <w:r w:rsidR="006B6CA0" w:rsidRPr="00CC52F8">
        <w:rPr>
          <w:rFonts w:ascii="Univers" w:hAnsi="Univers"/>
        </w:rPr>
        <w:t xml:space="preserve">van stoffelijke aard </w:t>
      </w:r>
      <w:r w:rsidRPr="00CC52F8">
        <w:rPr>
          <w:rFonts w:ascii="Univers" w:hAnsi="Univers"/>
        </w:rPr>
        <w:t>niet</w:t>
      </w:r>
      <w:r w:rsidR="00211A54" w:rsidRPr="00CC52F8">
        <w:rPr>
          <w:rFonts w:ascii="Univers" w:hAnsi="Univers"/>
        </w:rPr>
        <w:t xml:space="preserve">, niet tijdig of niet naar behoren kan nakomen, </w:t>
      </w:r>
      <w:r w:rsidRPr="00CC52F8">
        <w:rPr>
          <w:rFonts w:ascii="Univers" w:hAnsi="Univers"/>
        </w:rPr>
        <w:t>moet</w:t>
      </w:r>
      <w:r w:rsidR="00211A54" w:rsidRPr="00CC52F8">
        <w:rPr>
          <w:rFonts w:ascii="Univers" w:hAnsi="Univers"/>
        </w:rPr>
        <w:t xml:space="preserve"> </w:t>
      </w:r>
      <w:r w:rsidR="008F37BC" w:rsidRPr="00CC52F8">
        <w:rPr>
          <w:rFonts w:ascii="Univers" w:hAnsi="Univers"/>
        </w:rPr>
        <w:t>onderaannemer</w:t>
      </w:r>
      <w:r w:rsidRPr="00CC52F8">
        <w:rPr>
          <w:rFonts w:ascii="Univers" w:hAnsi="Univers"/>
        </w:rPr>
        <w:t xml:space="preserve"> aannemer </w:t>
      </w:r>
      <w:r w:rsidR="00211A54" w:rsidRPr="00CC52F8">
        <w:rPr>
          <w:rFonts w:ascii="Univers" w:hAnsi="Univers"/>
        </w:rPr>
        <w:t>hiervan onmiddellijk op de hoogte stellen.</w:t>
      </w:r>
    </w:p>
    <w:p w14:paraId="27909CE5" w14:textId="77777777" w:rsidR="00207016" w:rsidRPr="006353EE" w:rsidRDefault="004370C9" w:rsidP="00016385">
      <w:pPr>
        <w:ind w:left="708" w:hanging="708"/>
        <w:rPr>
          <w:rFonts w:ascii="Univers" w:hAnsi="Univers"/>
          <w:strike/>
        </w:rPr>
      </w:pPr>
      <w:r w:rsidRPr="006353EE">
        <w:rPr>
          <w:rFonts w:ascii="Univers" w:hAnsi="Univers"/>
          <w:b/>
        </w:rPr>
        <w:t>9.</w:t>
      </w:r>
      <w:r w:rsidR="00211A54" w:rsidRPr="006353EE">
        <w:rPr>
          <w:rFonts w:ascii="Univers" w:hAnsi="Univers"/>
          <w:b/>
        </w:rPr>
        <w:t>3</w:t>
      </w:r>
      <w:r w:rsidRPr="006353EE">
        <w:rPr>
          <w:rFonts w:ascii="Univers" w:hAnsi="Univers"/>
        </w:rPr>
        <w:t xml:space="preserve"> </w:t>
      </w:r>
      <w:r w:rsidR="00016385" w:rsidRPr="006353EE">
        <w:rPr>
          <w:rFonts w:ascii="Univers" w:hAnsi="Univers"/>
        </w:rPr>
        <w:tab/>
      </w:r>
      <w:r w:rsidR="008F37BC" w:rsidRPr="006353EE">
        <w:rPr>
          <w:rFonts w:ascii="Univers" w:hAnsi="Univers"/>
        </w:rPr>
        <w:t>Onderaannemer</w:t>
      </w:r>
      <w:r w:rsidR="00207016" w:rsidRPr="006353EE">
        <w:rPr>
          <w:rFonts w:ascii="Univers" w:hAnsi="Univers"/>
        </w:rPr>
        <w:t xml:space="preserve"> mag het werk </w:t>
      </w:r>
      <w:r w:rsidR="006B6CA0" w:rsidRPr="006353EE">
        <w:rPr>
          <w:rFonts w:ascii="Univers" w:hAnsi="Univers"/>
        </w:rPr>
        <w:t xml:space="preserve">van stoffelijke aard </w:t>
      </w:r>
      <w:r w:rsidR="00207016" w:rsidRPr="006353EE">
        <w:rPr>
          <w:rFonts w:ascii="Univers" w:hAnsi="Univers"/>
        </w:rPr>
        <w:t xml:space="preserve">niet geheel of ten dele </w:t>
      </w:r>
      <w:r w:rsidR="009D5F92" w:rsidRPr="006353EE">
        <w:rPr>
          <w:rFonts w:ascii="Univers" w:hAnsi="Univers"/>
        </w:rPr>
        <w:t xml:space="preserve">uitbesteden </w:t>
      </w:r>
      <w:r w:rsidR="00207016" w:rsidRPr="006353EE">
        <w:rPr>
          <w:rFonts w:ascii="Univers" w:hAnsi="Univers"/>
        </w:rPr>
        <w:t>of hulppersonen zoals uitzendkrachten inschakelen zonder vooraf</w:t>
      </w:r>
      <w:r w:rsidR="009D5F92" w:rsidRPr="006353EE">
        <w:rPr>
          <w:rFonts w:ascii="Univers" w:hAnsi="Univers"/>
        </w:rPr>
        <w:t>gaande</w:t>
      </w:r>
      <w:r w:rsidR="00207016" w:rsidRPr="006353EE">
        <w:rPr>
          <w:rFonts w:ascii="Univers" w:hAnsi="Univers"/>
        </w:rPr>
        <w:t xml:space="preserve"> schriftelijke goedkeuring van </w:t>
      </w:r>
      <w:r w:rsidR="0029290A" w:rsidRPr="006353EE">
        <w:rPr>
          <w:rFonts w:ascii="Univers" w:hAnsi="Univers"/>
        </w:rPr>
        <w:t>a</w:t>
      </w:r>
      <w:r w:rsidR="00FD799B" w:rsidRPr="006353EE">
        <w:rPr>
          <w:rFonts w:ascii="Univers" w:hAnsi="Univers"/>
        </w:rPr>
        <w:t>annemer</w:t>
      </w:r>
      <w:r w:rsidR="00207016" w:rsidRPr="006353EE">
        <w:rPr>
          <w:rFonts w:ascii="Univers" w:hAnsi="Univers"/>
        </w:rPr>
        <w:t xml:space="preserve">. </w:t>
      </w:r>
      <w:r w:rsidR="00B65652" w:rsidRPr="006353EE">
        <w:rPr>
          <w:rFonts w:ascii="Univers" w:hAnsi="Univers"/>
        </w:rPr>
        <w:t>Ingeval aannemer toestemming verleent, dan zullen daaraan in elk geval voorwaarden worden verbonden met het oog op de keten- en inlenersaansprakelijkheid en de juiste toepassing van wet</w:t>
      </w:r>
      <w:r w:rsidR="002637F2">
        <w:rPr>
          <w:rFonts w:ascii="Univers" w:hAnsi="Univers"/>
        </w:rPr>
        <w:t>-</w:t>
      </w:r>
      <w:r w:rsidR="00B65652" w:rsidRPr="006353EE">
        <w:rPr>
          <w:rFonts w:ascii="Univers" w:hAnsi="Univers"/>
        </w:rPr>
        <w:t xml:space="preserve"> en regelgeving op het gebied van arbeidsvoorwaarden en de verblijfsrechtelijke status betreffende het verrichten van arbeid van de ingeschakelde personen (ketenvoorwaarden).</w:t>
      </w:r>
    </w:p>
    <w:p w14:paraId="27909CE6" w14:textId="77777777" w:rsidR="00A446C5" w:rsidRPr="00D7193B" w:rsidRDefault="001F4365" w:rsidP="00016385">
      <w:pPr>
        <w:ind w:left="708" w:hanging="708"/>
        <w:contextualSpacing/>
        <w:rPr>
          <w:rFonts w:ascii="Univers" w:hAnsi="Univers"/>
        </w:rPr>
      </w:pPr>
      <w:r w:rsidRPr="006353EE">
        <w:rPr>
          <w:rFonts w:ascii="Univers" w:hAnsi="Univers"/>
          <w:b/>
        </w:rPr>
        <w:t>9.4</w:t>
      </w:r>
      <w:r w:rsidRPr="006353EE">
        <w:rPr>
          <w:rFonts w:ascii="Univers" w:hAnsi="Univers"/>
        </w:rPr>
        <w:t xml:space="preserve"> </w:t>
      </w:r>
      <w:r w:rsidR="00016385" w:rsidRPr="006353EE">
        <w:rPr>
          <w:rFonts w:ascii="Univers" w:hAnsi="Univers"/>
        </w:rPr>
        <w:tab/>
      </w:r>
      <w:r w:rsidR="00E54E5D" w:rsidRPr="006353EE">
        <w:rPr>
          <w:rFonts w:ascii="Univers" w:hAnsi="Univers"/>
        </w:rPr>
        <w:t xml:space="preserve">In het geval de aannemer toestemming verleent, is </w:t>
      </w:r>
      <w:r w:rsidR="008F37BC" w:rsidRPr="006353EE">
        <w:rPr>
          <w:rFonts w:ascii="Univers" w:hAnsi="Univers"/>
        </w:rPr>
        <w:t>onderaannemer</w:t>
      </w:r>
      <w:r w:rsidR="00E54E5D" w:rsidRPr="006353EE">
        <w:rPr>
          <w:rFonts w:ascii="Univers" w:hAnsi="Univers"/>
        </w:rPr>
        <w:t xml:space="preserve"> gehouden een schriftelijke overeenkomst te sluiten met de door hem ingeschakelde derde waarin de voorwaarden van deze </w:t>
      </w:r>
      <w:r w:rsidR="008F37BC" w:rsidRPr="006353EE">
        <w:rPr>
          <w:rFonts w:ascii="Univers" w:hAnsi="Univers"/>
        </w:rPr>
        <w:t>o</w:t>
      </w:r>
      <w:r w:rsidR="00E54E5D" w:rsidRPr="006353EE">
        <w:rPr>
          <w:rFonts w:ascii="Univers" w:hAnsi="Univers"/>
        </w:rPr>
        <w:t>vereenkomst één op één worden doorgelegd</w:t>
      </w:r>
      <w:r w:rsidR="00B65652" w:rsidRPr="006353EE">
        <w:rPr>
          <w:rFonts w:ascii="Univers" w:hAnsi="Univers"/>
        </w:rPr>
        <w:t xml:space="preserve"> en waarin tevens wordt bepaald dat deze voorwaarden ook worden vastgelegd in elke opvolgende overeenkomst in de keten (schakelbepaling) </w:t>
      </w:r>
      <w:r w:rsidR="00E54E5D" w:rsidRPr="006353EE">
        <w:rPr>
          <w:rFonts w:ascii="Univers" w:hAnsi="Univers"/>
        </w:rPr>
        <w:t>.</w:t>
      </w:r>
      <w:r w:rsidR="00B65652" w:rsidRPr="006353EE">
        <w:rPr>
          <w:rFonts w:ascii="Univers" w:hAnsi="Univers"/>
        </w:rPr>
        <w:t xml:space="preserve"> </w:t>
      </w:r>
      <w:r w:rsidR="00A446C5" w:rsidRPr="006353EE">
        <w:rPr>
          <w:rFonts w:ascii="Univers" w:hAnsi="Univers"/>
        </w:rPr>
        <w:t xml:space="preserve">Onderaannemer blijft </w:t>
      </w:r>
      <w:r w:rsidR="00B65652" w:rsidRPr="006353EE">
        <w:rPr>
          <w:rFonts w:ascii="Univers" w:hAnsi="Univers"/>
        </w:rPr>
        <w:t xml:space="preserve">evenwel </w:t>
      </w:r>
      <w:r w:rsidR="00A446C5" w:rsidRPr="006353EE">
        <w:rPr>
          <w:rFonts w:ascii="Univers" w:hAnsi="Univers"/>
        </w:rPr>
        <w:t>verantwoordelijk voor de kwaliteit van het werk van stoffelijke aard en het naleven van de gemaakte afspraken.</w:t>
      </w:r>
    </w:p>
    <w:p w14:paraId="27909CE7" w14:textId="77777777" w:rsidR="00C0646A" w:rsidRDefault="00C0646A" w:rsidP="003A6602">
      <w:pPr>
        <w:rPr>
          <w:rFonts w:ascii="Univers" w:hAnsi="Univers"/>
          <w:b/>
          <w:highlight w:val="yellow"/>
        </w:rPr>
      </w:pPr>
    </w:p>
    <w:p w14:paraId="27909CE8" w14:textId="77777777" w:rsidR="004F526C" w:rsidRPr="009B007C" w:rsidRDefault="004F526C" w:rsidP="003A6602">
      <w:pPr>
        <w:contextualSpacing/>
        <w:rPr>
          <w:rFonts w:ascii="Univers" w:hAnsi="Univers"/>
          <w:b/>
          <w:u w:val="single"/>
        </w:rPr>
      </w:pPr>
      <w:r w:rsidRPr="009B007C">
        <w:rPr>
          <w:rFonts w:ascii="Univers" w:hAnsi="Univers"/>
          <w:b/>
          <w:u w:val="single"/>
        </w:rPr>
        <w:t>1</w:t>
      </w:r>
      <w:r w:rsidR="009E0092" w:rsidRPr="009B007C">
        <w:rPr>
          <w:rFonts w:ascii="Univers" w:hAnsi="Univers"/>
          <w:b/>
          <w:u w:val="single"/>
        </w:rPr>
        <w:t>0</w:t>
      </w:r>
      <w:r w:rsidRPr="009B007C">
        <w:rPr>
          <w:rFonts w:ascii="Univers" w:hAnsi="Univers"/>
          <w:b/>
          <w:u w:val="single"/>
        </w:rPr>
        <w:t xml:space="preserve">. Aansprakelijkheid </w:t>
      </w:r>
      <w:r w:rsidR="00CC52F8" w:rsidRPr="009B007C">
        <w:rPr>
          <w:rFonts w:ascii="Univers" w:hAnsi="Univers"/>
          <w:b/>
          <w:u w:val="single"/>
        </w:rPr>
        <w:t>vóór en ná</w:t>
      </w:r>
      <w:r w:rsidRPr="009B007C">
        <w:rPr>
          <w:rFonts w:ascii="Univers" w:hAnsi="Univers"/>
          <w:b/>
          <w:u w:val="single"/>
        </w:rPr>
        <w:t xml:space="preserve"> oplevering</w:t>
      </w:r>
    </w:p>
    <w:p w14:paraId="48900643" w14:textId="221BE026" w:rsidR="00D50102" w:rsidRDefault="00CC52F8" w:rsidP="003A6602">
      <w:pPr>
        <w:contextualSpacing/>
        <w:rPr>
          <w:rFonts w:ascii="Univers" w:hAnsi="Univers"/>
        </w:rPr>
      </w:pPr>
      <w:r w:rsidRPr="009B007C">
        <w:rPr>
          <w:rFonts w:ascii="Univers" w:hAnsi="Univers"/>
        </w:rPr>
        <w:t>Partijen kunnen gezamenlijk afspraken maken over de aansprakelijkheid vóór en ná oplevering van het werk van stoffelijke aard. Indien partijen hierover geen afspraken maken, dan gelden de wettelijke bepalingen.</w:t>
      </w:r>
    </w:p>
    <w:p w14:paraId="27909CEA" w14:textId="77777777" w:rsidR="002F22D3" w:rsidRDefault="002F22D3" w:rsidP="003A6602">
      <w:pPr>
        <w:contextualSpacing/>
        <w:rPr>
          <w:rFonts w:ascii="Univers" w:hAnsi="Univers"/>
          <w:b/>
          <w:u w:val="single"/>
        </w:rPr>
      </w:pPr>
    </w:p>
    <w:p w14:paraId="27909CEB" w14:textId="77777777" w:rsidR="004F526C" w:rsidRPr="004F526C" w:rsidRDefault="004F526C" w:rsidP="003A6602">
      <w:pPr>
        <w:contextualSpacing/>
        <w:rPr>
          <w:rFonts w:ascii="Univers" w:hAnsi="Univers"/>
          <w:b/>
          <w:u w:val="single"/>
        </w:rPr>
      </w:pPr>
      <w:r w:rsidRPr="004F526C">
        <w:rPr>
          <w:rFonts w:ascii="Univers" w:hAnsi="Univers"/>
          <w:b/>
          <w:u w:val="single"/>
        </w:rPr>
        <w:t>1</w:t>
      </w:r>
      <w:r w:rsidR="009E0092">
        <w:rPr>
          <w:rFonts w:ascii="Univers" w:hAnsi="Univers"/>
          <w:b/>
          <w:u w:val="single"/>
        </w:rPr>
        <w:t>1</w:t>
      </w:r>
      <w:r w:rsidRPr="004F526C">
        <w:rPr>
          <w:rFonts w:ascii="Univers" w:hAnsi="Univers"/>
          <w:b/>
          <w:u w:val="single"/>
        </w:rPr>
        <w:t>. Opzegging</w:t>
      </w:r>
    </w:p>
    <w:p w14:paraId="27909CEC" w14:textId="77777777" w:rsidR="00CC52F8" w:rsidRPr="00CC52F8" w:rsidRDefault="00CC52F8" w:rsidP="00CC52F8">
      <w:pPr>
        <w:contextualSpacing/>
        <w:rPr>
          <w:rFonts w:ascii="Univers" w:hAnsi="Univers"/>
        </w:rPr>
      </w:pPr>
      <w:r w:rsidRPr="00CC52F8">
        <w:rPr>
          <w:rFonts w:ascii="Univers" w:hAnsi="Univers"/>
        </w:rPr>
        <w:lastRenderedPageBreak/>
        <w:t>Partijen kunnen gezamenlijk afspraken maken over de</w:t>
      </w:r>
      <w:r>
        <w:rPr>
          <w:rFonts w:ascii="Univers" w:hAnsi="Univers"/>
        </w:rPr>
        <w:t xml:space="preserve"> opzegging</w:t>
      </w:r>
      <w:r w:rsidRPr="00CC52F8">
        <w:rPr>
          <w:rFonts w:ascii="Univers" w:hAnsi="Univers"/>
        </w:rPr>
        <w:t>. Indien partijen hierover geen afspraken maken, dan gelden de wettelijke bepalingen.</w:t>
      </w:r>
    </w:p>
    <w:p w14:paraId="27909CED" w14:textId="77777777" w:rsidR="00016385" w:rsidRDefault="00016385" w:rsidP="0028731C">
      <w:pPr>
        <w:rPr>
          <w:rFonts w:ascii="Univers" w:hAnsi="Univers"/>
          <w:b/>
          <w:u w:val="single"/>
        </w:rPr>
      </w:pPr>
    </w:p>
    <w:p w14:paraId="27909CEE" w14:textId="77777777" w:rsidR="00A43331" w:rsidRDefault="00A43331" w:rsidP="0028731C">
      <w:pPr>
        <w:rPr>
          <w:rFonts w:ascii="Univers" w:hAnsi="Univers"/>
          <w:b/>
          <w:u w:val="single"/>
        </w:rPr>
      </w:pPr>
    </w:p>
    <w:p w14:paraId="27909CEF" w14:textId="77777777" w:rsidR="00207016" w:rsidRPr="0028731C" w:rsidRDefault="005730C9" w:rsidP="0028731C">
      <w:pPr>
        <w:rPr>
          <w:rFonts w:ascii="Univers" w:hAnsi="Univers"/>
          <w:b/>
          <w:u w:val="single"/>
        </w:rPr>
      </w:pPr>
      <w:r>
        <w:rPr>
          <w:rFonts w:ascii="Univers" w:hAnsi="Univers"/>
          <w:b/>
          <w:u w:val="single"/>
        </w:rPr>
        <w:t>1</w:t>
      </w:r>
      <w:r w:rsidR="009E0092">
        <w:rPr>
          <w:rFonts w:ascii="Univers" w:hAnsi="Univers"/>
          <w:b/>
          <w:u w:val="single"/>
        </w:rPr>
        <w:t>2</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Verzekeringen</w:t>
      </w:r>
    </w:p>
    <w:p w14:paraId="27909CF0" w14:textId="77777777" w:rsidR="00207016" w:rsidRPr="00207016" w:rsidRDefault="00BA64F6" w:rsidP="00207016">
      <w:pPr>
        <w:rPr>
          <w:rFonts w:ascii="Univers" w:hAnsi="Univers"/>
        </w:rPr>
      </w:pPr>
      <w:r>
        <w:rPr>
          <w:rFonts w:ascii="Univers" w:hAnsi="Univers"/>
        </w:rPr>
        <w:t>Onderaannemer</w:t>
      </w:r>
      <w:r w:rsidR="00207016" w:rsidRPr="00207016">
        <w:rPr>
          <w:rFonts w:ascii="Univers" w:hAnsi="Univers"/>
        </w:rPr>
        <w:t xml:space="preserve"> dient een aansprakelijkheidsverzekering, een ziektekostenverzekering en bij voorkeur een arbeidsongeschiktheidsverzekering te hebben afgesloten en toont desgevraagd aan </w:t>
      </w:r>
      <w:r w:rsidR="00FD799B">
        <w:rPr>
          <w:rFonts w:ascii="Univers" w:hAnsi="Univers"/>
        </w:rPr>
        <w:t>aannemer</w:t>
      </w:r>
      <w:r w:rsidR="00207016" w:rsidRPr="00207016">
        <w:rPr>
          <w:rFonts w:ascii="Univers" w:hAnsi="Univers"/>
        </w:rPr>
        <w:t xml:space="preserve"> een certificaat van die verzekeringen. Indien </w:t>
      </w:r>
      <w:r w:rsidR="00FD799B">
        <w:rPr>
          <w:rFonts w:ascii="Univers" w:hAnsi="Univers"/>
        </w:rPr>
        <w:t>aannemer</w:t>
      </w:r>
      <w:r w:rsidR="00207016" w:rsidRPr="00207016">
        <w:rPr>
          <w:rFonts w:ascii="Univers" w:hAnsi="Univers"/>
        </w:rPr>
        <w:t xml:space="preserve"> een CAR verzekering heeft afgesloten</w:t>
      </w:r>
      <w:r w:rsidR="002637F2">
        <w:rPr>
          <w:rFonts w:ascii="Univers" w:hAnsi="Univers"/>
        </w:rPr>
        <w:t>,</w:t>
      </w:r>
      <w:r w:rsidR="00207016" w:rsidRPr="00207016">
        <w:rPr>
          <w:rFonts w:ascii="Univers" w:hAnsi="Univers"/>
        </w:rPr>
        <w:t xml:space="preserve"> is </w:t>
      </w:r>
      <w:r w:rsidR="00183331">
        <w:rPr>
          <w:rFonts w:ascii="Univers" w:hAnsi="Univers"/>
        </w:rPr>
        <w:t>o</w:t>
      </w:r>
      <w:r w:rsidR="008D526B">
        <w:rPr>
          <w:rFonts w:ascii="Univers" w:hAnsi="Univers"/>
        </w:rPr>
        <w:t>nderaannemer</w:t>
      </w:r>
      <w:r w:rsidR="00207016" w:rsidRPr="00207016">
        <w:rPr>
          <w:rFonts w:ascii="Univers" w:hAnsi="Univers"/>
        </w:rPr>
        <w:t xml:space="preserve"> daarop meeverzekerd voor zover </w:t>
      </w:r>
      <w:r w:rsidR="00FD799B">
        <w:rPr>
          <w:rFonts w:ascii="Univers" w:hAnsi="Univers"/>
        </w:rPr>
        <w:t>aannemer</w:t>
      </w:r>
      <w:r w:rsidR="00207016" w:rsidRPr="00207016">
        <w:rPr>
          <w:rFonts w:ascii="Univers" w:hAnsi="Univers"/>
        </w:rPr>
        <w:t xml:space="preserve"> daartoe toestemming heeft verleend; </w:t>
      </w:r>
      <w:r w:rsidR="00207016" w:rsidRPr="006353EE">
        <w:rPr>
          <w:rFonts w:ascii="Univers" w:hAnsi="Univers"/>
          <w:highlight w:val="yellow"/>
        </w:rPr>
        <w:t xml:space="preserve">het eigen risico blijft ten laste van </w:t>
      </w:r>
      <w:r w:rsidR="006B6CA0" w:rsidRPr="006353EE">
        <w:rPr>
          <w:rFonts w:ascii="Univers" w:hAnsi="Univers"/>
          <w:highlight w:val="yellow"/>
        </w:rPr>
        <w:t>o</w:t>
      </w:r>
      <w:r w:rsidR="008D526B" w:rsidRPr="006353EE">
        <w:rPr>
          <w:rFonts w:ascii="Univers" w:hAnsi="Univers"/>
          <w:highlight w:val="yellow"/>
        </w:rPr>
        <w:t>nderaannemer</w:t>
      </w:r>
      <w:r w:rsidR="00207016" w:rsidRPr="006353EE">
        <w:rPr>
          <w:rFonts w:ascii="Univers" w:hAnsi="Univers"/>
          <w:highlight w:val="yellow"/>
        </w:rPr>
        <w:t>.</w:t>
      </w:r>
      <w:r w:rsidR="00207016" w:rsidRPr="00207016">
        <w:rPr>
          <w:rFonts w:ascii="Univers" w:hAnsi="Univers"/>
        </w:rPr>
        <w:t xml:space="preserve"> </w:t>
      </w:r>
    </w:p>
    <w:p w14:paraId="27909CF1" w14:textId="77777777" w:rsidR="00207016" w:rsidRPr="00207016" w:rsidRDefault="00207016" w:rsidP="00207016">
      <w:pPr>
        <w:rPr>
          <w:rFonts w:ascii="Univers" w:hAnsi="Univers"/>
        </w:rPr>
      </w:pPr>
    </w:p>
    <w:p w14:paraId="27909CF2" w14:textId="77777777"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3</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Algemene voorwaarden</w:t>
      </w:r>
    </w:p>
    <w:p w14:paraId="27909CF3" w14:textId="77777777" w:rsidR="00207016" w:rsidRPr="00CC52F8" w:rsidRDefault="005730C9" w:rsidP="00016385">
      <w:pPr>
        <w:ind w:left="708" w:hanging="708"/>
        <w:contextualSpacing/>
        <w:rPr>
          <w:rFonts w:ascii="Univers" w:hAnsi="Univers"/>
        </w:rPr>
      </w:pPr>
      <w:r>
        <w:rPr>
          <w:rFonts w:ascii="Univers" w:hAnsi="Univers"/>
          <w:b/>
        </w:rPr>
        <w:t>1</w:t>
      </w:r>
      <w:r w:rsidR="009E0092">
        <w:rPr>
          <w:rFonts w:ascii="Univers" w:hAnsi="Univers"/>
          <w:b/>
        </w:rPr>
        <w:t>3</w:t>
      </w:r>
      <w:r>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Op deze overeenkomst </w:t>
      </w:r>
      <w:r w:rsidR="005267B8">
        <w:rPr>
          <w:rFonts w:ascii="Univers" w:hAnsi="Univers"/>
        </w:rPr>
        <w:t xml:space="preserve">zijn </w:t>
      </w:r>
      <w:sdt>
        <w:sdtPr>
          <w:rPr>
            <w:rFonts w:ascii="Univers" w:hAnsi="Univers"/>
          </w:rPr>
          <w:alias w:val="wel/geen"/>
          <w:tag w:val="wel/geen"/>
          <w:id w:val="-991484018"/>
          <w:showingPlcHdr/>
          <w:comboBox>
            <w:listItem w:value="wel/geen"/>
            <w:listItem w:displayText="wel" w:value="wel"/>
            <w:listItem w:displayText="geen" w:value="geen"/>
          </w:comboBox>
        </w:sdtPr>
        <w:sdtContent>
          <w:r w:rsidR="005267B8">
            <w:rPr>
              <w:rFonts w:ascii="Univers" w:hAnsi="Univers"/>
              <w:color w:val="808080"/>
            </w:rPr>
            <w:t>Kies een item.</w:t>
          </w:r>
        </w:sdtContent>
      </w:sdt>
      <w:r w:rsidR="005267B8">
        <w:rPr>
          <w:rFonts w:ascii="Univers" w:hAnsi="Univers"/>
        </w:rPr>
        <w:t xml:space="preserve"> algemene voorwaarden </w:t>
      </w:r>
      <w:r w:rsidR="00207016" w:rsidRPr="00207016">
        <w:rPr>
          <w:rFonts w:ascii="Univers" w:hAnsi="Univers"/>
        </w:rPr>
        <w:t xml:space="preserve">van toepassing. Indien algemene voorwaarden </w:t>
      </w:r>
      <w:r w:rsidR="00207016" w:rsidRPr="00CC52F8">
        <w:rPr>
          <w:rFonts w:ascii="Univers" w:hAnsi="Univers"/>
        </w:rPr>
        <w:t>van toepassing zijn</w:t>
      </w:r>
      <w:r w:rsidR="00183331" w:rsidRPr="00CC52F8">
        <w:rPr>
          <w:rFonts w:ascii="Univers" w:hAnsi="Univers"/>
        </w:rPr>
        <w:t>, zijn</w:t>
      </w:r>
      <w:r w:rsidR="00207016" w:rsidRPr="00CC52F8">
        <w:rPr>
          <w:rFonts w:ascii="Univers" w:hAnsi="Univers"/>
        </w:rPr>
        <w:t xml:space="preserve"> dit de: </w:t>
      </w:r>
      <w:sdt>
        <w:sdtPr>
          <w:rPr>
            <w:rFonts w:ascii="Univers" w:hAnsi="Univers"/>
          </w:rPr>
          <w:id w:val="-2076276612"/>
          <w:placeholder>
            <w:docPart w:val="BBC78859A9334841963D9D37707F414E"/>
          </w:placeholder>
          <w:showingPlcHdr/>
        </w:sdtPr>
        <w:sdtContent>
          <w:r w:rsidR="00996802" w:rsidRPr="00CC52F8">
            <w:rPr>
              <w:rFonts w:ascii="Univers" w:hAnsi="Univers"/>
              <w:color w:val="808080"/>
            </w:rPr>
            <w:t>Klik hier als u tekst wilt invoeren.</w:t>
          </w:r>
        </w:sdtContent>
      </w:sdt>
      <w:r w:rsidR="00207016" w:rsidRPr="00CC52F8">
        <w:rPr>
          <w:rFonts w:ascii="Univers" w:hAnsi="Univers"/>
          <w:vertAlign w:val="superscript"/>
        </w:rPr>
        <w:footnoteReference w:id="8"/>
      </w:r>
      <w:r w:rsidR="00981782" w:rsidRPr="00CC52F8">
        <w:rPr>
          <w:rFonts w:ascii="Univers" w:hAnsi="Univers"/>
        </w:rPr>
        <w:t xml:space="preserve"> </w:t>
      </w:r>
      <w:r w:rsidR="00183331" w:rsidRPr="00CC52F8">
        <w:rPr>
          <w:rFonts w:ascii="Univers" w:hAnsi="Univers"/>
        </w:rPr>
        <w:t>O</w:t>
      </w:r>
      <w:r w:rsidR="006B6CA0" w:rsidRPr="00CC52F8">
        <w:rPr>
          <w:rFonts w:ascii="Univers" w:hAnsi="Univers"/>
        </w:rPr>
        <w:t>nderaannemer</w:t>
      </w:r>
      <w:r w:rsidR="00183331" w:rsidRPr="00CC52F8">
        <w:rPr>
          <w:rFonts w:ascii="Univers" w:hAnsi="Univers"/>
        </w:rPr>
        <w:t xml:space="preserve"> </w:t>
      </w:r>
      <w:r w:rsidR="00207016" w:rsidRPr="00CC52F8">
        <w:rPr>
          <w:rFonts w:ascii="Univers" w:hAnsi="Univers"/>
        </w:rPr>
        <w:t>verklaart de van toepassing zijnde algemene voorwaarden te hebben ontvangen (</w:t>
      </w:r>
      <w:r w:rsidR="00016385">
        <w:rPr>
          <w:rFonts w:ascii="Univers" w:hAnsi="Univers"/>
        </w:rPr>
        <w:t>b</w:t>
      </w:r>
      <w:r w:rsidR="00207016" w:rsidRPr="00CC52F8">
        <w:rPr>
          <w:rFonts w:ascii="Univers" w:hAnsi="Univers"/>
        </w:rPr>
        <w:t>ijlage</w:t>
      </w:r>
      <w:r w:rsidR="006B6CA0" w:rsidRPr="00CC52F8">
        <w:rPr>
          <w:rFonts w:ascii="Univers" w:hAnsi="Univers"/>
        </w:rPr>
        <w:t xml:space="preserve"> </w:t>
      </w:r>
      <w:r w:rsidR="00183331" w:rsidRPr="00CC52F8">
        <w:rPr>
          <w:rFonts w:ascii="Univers" w:hAnsi="Univers"/>
        </w:rPr>
        <w:t>4</w:t>
      </w:r>
      <w:r w:rsidR="00207016" w:rsidRPr="00CC52F8">
        <w:rPr>
          <w:rFonts w:ascii="Univers" w:hAnsi="Univers"/>
        </w:rPr>
        <w:t>).</w:t>
      </w:r>
    </w:p>
    <w:p w14:paraId="27909CF4" w14:textId="77777777" w:rsidR="00207016" w:rsidRPr="00207016" w:rsidRDefault="005730C9" w:rsidP="00016385">
      <w:pPr>
        <w:ind w:left="708" w:hanging="708"/>
        <w:contextualSpacing/>
        <w:rPr>
          <w:rFonts w:ascii="Univers" w:hAnsi="Univers"/>
        </w:rPr>
      </w:pPr>
      <w:r w:rsidRPr="002937EF">
        <w:rPr>
          <w:rFonts w:ascii="Univers" w:hAnsi="Univers"/>
          <w:b/>
          <w:highlight w:val="yellow"/>
        </w:rPr>
        <w:t>1</w:t>
      </w:r>
      <w:r w:rsidR="009E0092" w:rsidRPr="002937EF">
        <w:rPr>
          <w:rFonts w:ascii="Univers" w:hAnsi="Univers"/>
          <w:b/>
          <w:highlight w:val="yellow"/>
        </w:rPr>
        <w:t>3</w:t>
      </w:r>
      <w:r w:rsidR="0028731C" w:rsidRPr="002937EF">
        <w:rPr>
          <w:rFonts w:ascii="Univers" w:hAnsi="Univers"/>
          <w:b/>
          <w:highlight w:val="yellow"/>
        </w:rPr>
        <w:t>.2</w:t>
      </w:r>
      <w:r w:rsidR="0028731C" w:rsidRPr="002937EF">
        <w:rPr>
          <w:rFonts w:ascii="Univers" w:hAnsi="Univers"/>
          <w:highlight w:val="yellow"/>
        </w:rPr>
        <w:t xml:space="preserve"> </w:t>
      </w:r>
      <w:r w:rsidR="00016385" w:rsidRPr="002937EF">
        <w:rPr>
          <w:rFonts w:ascii="Univers" w:hAnsi="Univers"/>
          <w:highlight w:val="yellow"/>
        </w:rPr>
        <w:tab/>
      </w:r>
      <w:r w:rsidR="00207016" w:rsidRPr="002937EF">
        <w:rPr>
          <w:rFonts w:ascii="Univers" w:hAnsi="Univers"/>
          <w:highlight w:val="yellow"/>
        </w:rPr>
        <w:t>In geval van onderlinge tegenstrijdigheid tussen bepalingen in deze overeenkomst en de van toepassing zijnde algemene voorwaarden, prevaleert deze overeenkomst.</w:t>
      </w:r>
    </w:p>
    <w:p w14:paraId="27909CF5" w14:textId="77777777" w:rsidR="00207016" w:rsidRPr="00207016" w:rsidRDefault="005730C9" w:rsidP="00016385">
      <w:pPr>
        <w:ind w:left="708" w:hanging="708"/>
        <w:contextualSpacing/>
        <w:rPr>
          <w:rFonts w:ascii="Univers" w:hAnsi="Univers"/>
        </w:rPr>
      </w:pPr>
      <w:r>
        <w:rPr>
          <w:rFonts w:ascii="Univers" w:hAnsi="Univers"/>
          <w:b/>
        </w:rPr>
        <w:t>1</w:t>
      </w:r>
      <w:r w:rsidR="009E0092">
        <w:rPr>
          <w:rFonts w:ascii="Univers" w:hAnsi="Univers"/>
          <w:b/>
        </w:rPr>
        <w:t>3</w:t>
      </w:r>
      <w:r w:rsidR="0028731C" w:rsidRPr="0028731C">
        <w:rPr>
          <w:rFonts w:ascii="Univers" w:hAnsi="Univers"/>
          <w:b/>
        </w:rPr>
        <w:t>.3</w:t>
      </w:r>
      <w:r w:rsidR="0028731C">
        <w:rPr>
          <w:rFonts w:ascii="Univers" w:hAnsi="Univers"/>
        </w:rPr>
        <w:t xml:space="preserve"> </w:t>
      </w:r>
      <w:r w:rsidR="00016385">
        <w:rPr>
          <w:rFonts w:ascii="Univers" w:hAnsi="Univers"/>
        </w:rPr>
        <w:tab/>
      </w:r>
      <w:r w:rsidR="00207016" w:rsidRPr="00207016">
        <w:rPr>
          <w:rFonts w:ascii="Univers" w:hAnsi="Univers"/>
        </w:rPr>
        <w:t xml:space="preserve">Bepalingen en/of algemene (leverings)voorwaarden van </w:t>
      </w:r>
      <w:r w:rsidR="006B6CA0">
        <w:rPr>
          <w:rFonts w:ascii="Univers" w:hAnsi="Univers"/>
        </w:rPr>
        <w:t>onderaannemer</w:t>
      </w:r>
      <w:r w:rsidR="00207016" w:rsidRPr="00207016">
        <w:rPr>
          <w:rFonts w:ascii="Univers" w:hAnsi="Univers"/>
        </w:rPr>
        <w:t xml:space="preserve"> zijn op deze overeenkomst niet van toepassing</w:t>
      </w:r>
      <w:r w:rsidR="00635030">
        <w:rPr>
          <w:rFonts w:ascii="Univers" w:hAnsi="Univers"/>
        </w:rPr>
        <w:t xml:space="preserve"> en worden uitdrukkelijk van de hand gewezen</w:t>
      </w:r>
      <w:r w:rsidR="00207016" w:rsidRPr="00207016">
        <w:rPr>
          <w:rFonts w:ascii="Univers" w:hAnsi="Univers"/>
        </w:rPr>
        <w:t xml:space="preserve">, tenzij uitdrukkelijk en schriftelijk door </w:t>
      </w:r>
      <w:r w:rsidR="00FD799B">
        <w:rPr>
          <w:rFonts w:ascii="Univers" w:hAnsi="Univers"/>
        </w:rPr>
        <w:t>aannemer</w:t>
      </w:r>
      <w:r w:rsidR="00207016" w:rsidRPr="00207016">
        <w:rPr>
          <w:rFonts w:ascii="Univers" w:hAnsi="Univers"/>
        </w:rPr>
        <w:t xml:space="preserve"> aanvaard.</w:t>
      </w:r>
    </w:p>
    <w:p w14:paraId="27909CF6" w14:textId="77777777" w:rsidR="00207016" w:rsidRPr="00207016" w:rsidRDefault="00207016" w:rsidP="00207016">
      <w:pPr>
        <w:rPr>
          <w:rFonts w:ascii="Univers" w:hAnsi="Univers"/>
        </w:rPr>
      </w:pPr>
    </w:p>
    <w:p w14:paraId="27909CF7" w14:textId="77777777"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4</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Geschillenbeslechting/rechts- en forumkeuze</w:t>
      </w:r>
    </w:p>
    <w:p w14:paraId="27909CF8" w14:textId="77777777" w:rsidR="00AA21D2"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28731C">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Geschillen die naar aanleiding </w:t>
      </w:r>
      <w:r w:rsidR="00207016" w:rsidRPr="00C965B4">
        <w:rPr>
          <w:rFonts w:ascii="Univers" w:hAnsi="Univers"/>
        </w:rPr>
        <w:t>van de</w:t>
      </w:r>
      <w:r w:rsidR="00823526" w:rsidRPr="00C965B4">
        <w:rPr>
          <w:rFonts w:ascii="Univers" w:hAnsi="Univers"/>
        </w:rPr>
        <w:t>ze</w:t>
      </w:r>
      <w:r w:rsidR="00207016" w:rsidRPr="00C965B4">
        <w:rPr>
          <w:rFonts w:ascii="Univers" w:hAnsi="Univers"/>
        </w:rPr>
        <w:t xml:space="preserve"> overeenkomst of van overeenkomsten, die daarvan een uitvloeisel mochten zijn, tussen </w:t>
      </w:r>
      <w:r w:rsidR="00FD799B" w:rsidRPr="00C965B4">
        <w:rPr>
          <w:rFonts w:ascii="Univers" w:hAnsi="Univers"/>
        </w:rPr>
        <w:t>aannemer</w:t>
      </w:r>
      <w:r w:rsidR="00207016" w:rsidRPr="00C965B4">
        <w:rPr>
          <w:rFonts w:ascii="Univers" w:hAnsi="Univers"/>
        </w:rPr>
        <w:t xml:space="preserve"> en </w:t>
      </w:r>
      <w:r w:rsidR="006B6CA0">
        <w:rPr>
          <w:rFonts w:ascii="Univers" w:hAnsi="Univers"/>
        </w:rPr>
        <w:t>onderaannemer</w:t>
      </w:r>
      <w:r w:rsidR="00207016" w:rsidRPr="00C965B4">
        <w:rPr>
          <w:rFonts w:ascii="Univers" w:hAnsi="Univers"/>
        </w:rPr>
        <w:t xml:space="preserve"> mochten ontstaan, en die voortvloeien uit of verband houden met geschillen welke tussen </w:t>
      </w:r>
      <w:r w:rsidR="00FD799B" w:rsidRPr="00C965B4">
        <w:rPr>
          <w:rFonts w:ascii="Univers" w:hAnsi="Univers"/>
        </w:rPr>
        <w:t>aannemer</w:t>
      </w:r>
      <w:r w:rsidR="00207016" w:rsidRPr="00C965B4">
        <w:rPr>
          <w:rFonts w:ascii="Univers" w:hAnsi="Univers"/>
        </w:rPr>
        <w:t xml:space="preserve"> en diens </w:t>
      </w:r>
      <w:r w:rsidR="00FD799B" w:rsidRPr="00C965B4">
        <w:rPr>
          <w:rFonts w:ascii="Univers" w:hAnsi="Univers"/>
        </w:rPr>
        <w:t>opdrachtgever</w:t>
      </w:r>
      <w:r w:rsidR="00207016" w:rsidRPr="00C965B4">
        <w:rPr>
          <w:rFonts w:ascii="Univers" w:hAnsi="Univers"/>
        </w:rPr>
        <w:t xml:space="preserve"> bestaan, worden beslecht</w:t>
      </w:r>
      <w:r w:rsidR="00AA21D2">
        <w:rPr>
          <w:rStyle w:val="Voetnootmarkering"/>
          <w:rFonts w:ascii="Univers" w:hAnsi="Univers"/>
        </w:rPr>
        <w:footnoteReference w:id="9"/>
      </w:r>
      <w:r w:rsidR="00AA21D2">
        <w:rPr>
          <w:rFonts w:ascii="Univers" w:hAnsi="Univers"/>
        </w:rPr>
        <w:t>:</w:t>
      </w:r>
    </w:p>
    <w:p w14:paraId="27909CF9" w14:textId="77777777" w:rsidR="00AA21D2" w:rsidRDefault="00000000" w:rsidP="00AA21D2">
      <w:pPr>
        <w:ind w:left="708"/>
        <w:rPr>
          <w:rFonts w:ascii="Univers" w:hAnsi="Univers"/>
        </w:rPr>
      </w:pPr>
      <w:sdt>
        <w:sdtPr>
          <w:rPr>
            <w:rFonts w:ascii="Univers" w:hAnsi="Univers"/>
          </w:rPr>
          <w:id w:val="-298839036"/>
          <w14:checkbox>
            <w14:checked w14:val="0"/>
            <w14:checkedState w14:val="2612" w14:font="MS Gothic"/>
            <w14:uncheckedState w14:val="2610" w14:font="MS Gothic"/>
          </w14:checkbox>
        </w:sdtPr>
        <w:sdtContent>
          <w:r w:rsidR="00AA21D2">
            <w:rPr>
              <w:rFonts w:ascii="MS Gothic" w:eastAsia="MS Gothic" w:hAnsi="MS Gothic" w:hint="eastAsia"/>
            </w:rPr>
            <w:t>☐</w:t>
          </w:r>
        </w:sdtContent>
      </w:sdt>
      <w:r w:rsidR="00AA21D2">
        <w:rPr>
          <w:rFonts w:ascii="Univers" w:hAnsi="Univers"/>
        </w:rPr>
        <w:t xml:space="preserve"> </w:t>
      </w:r>
      <w:r w:rsidR="00AA21D2" w:rsidRPr="0028731C">
        <w:rPr>
          <w:rFonts w:ascii="Univers" w:hAnsi="Univers"/>
        </w:rPr>
        <w:t xml:space="preserve">door arbitrage overeenkomstig </w:t>
      </w:r>
      <w:r w:rsidR="00AA21D2" w:rsidRPr="00AA21D2">
        <w:rPr>
          <w:rFonts w:ascii="Univers" w:hAnsi="Univers"/>
        </w:rPr>
        <w:t xml:space="preserve">de regelen beschreven in </w:t>
      </w:r>
      <w:r w:rsidR="00AA21D2" w:rsidRPr="0028731C">
        <w:rPr>
          <w:rFonts w:ascii="Univers" w:hAnsi="Univers"/>
        </w:rPr>
        <w:t>het arbitragereglement van de Raad van Arbitrage voor de Bouw</w:t>
      </w:r>
      <w:r w:rsidR="00AA21D2">
        <w:rPr>
          <w:rFonts w:ascii="Univers" w:hAnsi="Univers"/>
        </w:rPr>
        <w:t>,</w:t>
      </w:r>
      <w:r w:rsidR="00AA21D2" w:rsidRPr="00AA21D2">
        <w:rPr>
          <w:rFonts w:eastAsia="Calibri"/>
        </w:rPr>
        <w:t xml:space="preserve"> </w:t>
      </w:r>
      <w:r w:rsidR="00AA21D2" w:rsidRPr="00AA21D2">
        <w:rPr>
          <w:rFonts w:ascii="Univers" w:hAnsi="Univers"/>
        </w:rPr>
        <w:t>zoals dit drie maanden voor het tot stand komen van de overeenkomst luidt</w:t>
      </w:r>
      <w:r w:rsidR="00AA21D2">
        <w:rPr>
          <w:rFonts w:ascii="Univers" w:hAnsi="Univers"/>
        </w:rPr>
        <w:t>.</w:t>
      </w:r>
    </w:p>
    <w:p w14:paraId="27909CFA" w14:textId="77777777" w:rsidR="00AA21D2" w:rsidRPr="0028731C" w:rsidRDefault="00000000" w:rsidP="00AA21D2">
      <w:pPr>
        <w:ind w:firstLine="708"/>
        <w:rPr>
          <w:rFonts w:ascii="Univers" w:hAnsi="Univers"/>
        </w:rPr>
      </w:pPr>
      <w:sdt>
        <w:sdtPr>
          <w:rPr>
            <w:rFonts w:ascii="Univers" w:hAnsi="Univers"/>
          </w:rPr>
          <w:id w:val="571944026"/>
          <w14:checkbox>
            <w14:checked w14:val="0"/>
            <w14:checkedState w14:val="2612" w14:font="MS Gothic"/>
            <w14:uncheckedState w14:val="2610" w14:font="MS Gothic"/>
          </w14:checkbox>
        </w:sdtPr>
        <w:sdtContent>
          <w:r w:rsidR="00AA21D2">
            <w:rPr>
              <w:rFonts w:ascii="MS Gothic" w:eastAsia="MS Gothic" w:hAnsi="MS Gothic" w:hint="eastAsia"/>
            </w:rPr>
            <w:t>☐</w:t>
          </w:r>
        </w:sdtContent>
      </w:sdt>
      <w:r w:rsidR="00AA21D2">
        <w:rPr>
          <w:rFonts w:ascii="Univers" w:hAnsi="Univers"/>
        </w:rPr>
        <w:t xml:space="preserve"> </w:t>
      </w:r>
      <w:r w:rsidR="00AA21D2" w:rsidRPr="0028731C">
        <w:rPr>
          <w:rFonts w:ascii="Univers" w:hAnsi="Univers"/>
        </w:rPr>
        <w:t xml:space="preserve">door de </w:t>
      </w:r>
      <w:r w:rsidR="00AA21D2">
        <w:rPr>
          <w:rFonts w:ascii="Univers" w:hAnsi="Univers"/>
        </w:rPr>
        <w:t>overheids</w:t>
      </w:r>
      <w:r w:rsidR="00AA21D2" w:rsidRPr="0028731C">
        <w:rPr>
          <w:rFonts w:ascii="Univers" w:hAnsi="Univers"/>
        </w:rPr>
        <w:t xml:space="preserve">rechter. </w:t>
      </w:r>
    </w:p>
    <w:p w14:paraId="27909CFB" w14:textId="77777777" w:rsidR="007B46D8"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C965B4">
        <w:rPr>
          <w:rFonts w:ascii="Univers" w:hAnsi="Univers"/>
          <w:b/>
        </w:rPr>
        <w:t>.2</w:t>
      </w:r>
      <w:r w:rsidR="0028731C" w:rsidRPr="00C965B4">
        <w:rPr>
          <w:rFonts w:ascii="Univers" w:hAnsi="Univers"/>
        </w:rPr>
        <w:t xml:space="preserve"> </w:t>
      </w:r>
      <w:r w:rsidR="00016385">
        <w:rPr>
          <w:rFonts w:ascii="Univers" w:hAnsi="Univers"/>
        </w:rPr>
        <w:tab/>
      </w:r>
      <w:r w:rsidR="00207016" w:rsidRPr="00C965B4">
        <w:rPr>
          <w:rFonts w:ascii="Univers" w:hAnsi="Univers"/>
        </w:rPr>
        <w:t>Geschillen die naar aanleiding van de</w:t>
      </w:r>
      <w:r w:rsidR="00823526" w:rsidRPr="00C965B4">
        <w:rPr>
          <w:rFonts w:ascii="Univers" w:hAnsi="Univers"/>
        </w:rPr>
        <w:t>ze</w:t>
      </w:r>
      <w:r w:rsidR="00207016" w:rsidRPr="00C965B4">
        <w:rPr>
          <w:rFonts w:ascii="Univers" w:hAnsi="Univers"/>
        </w:rPr>
        <w:t xml:space="preserve"> overeenkomst </w:t>
      </w:r>
      <w:r w:rsidR="00207016" w:rsidRPr="00207016">
        <w:rPr>
          <w:rFonts w:ascii="Univers" w:hAnsi="Univers"/>
        </w:rPr>
        <w:t xml:space="preserve">of van overeenkomsten, die daarvan een uitvloeisel mochten zijn, tussen </w:t>
      </w:r>
      <w:r w:rsidR="00FD799B">
        <w:rPr>
          <w:rFonts w:ascii="Univers" w:hAnsi="Univers"/>
        </w:rPr>
        <w:t>aannemer</w:t>
      </w:r>
      <w:r w:rsidR="00207016" w:rsidRPr="00207016">
        <w:rPr>
          <w:rFonts w:ascii="Univers" w:hAnsi="Univers"/>
        </w:rPr>
        <w:t xml:space="preserve"> en </w:t>
      </w:r>
      <w:r w:rsidR="006B6CA0">
        <w:rPr>
          <w:rFonts w:ascii="Univers" w:hAnsi="Univers"/>
        </w:rPr>
        <w:t>onderaannemer</w:t>
      </w:r>
      <w:r w:rsidR="00207016" w:rsidRPr="00207016">
        <w:rPr>
          <w:rFonts w:ascii="Univers" w:hAnsi="Univers"/>
        </w:rPr>
        <w:t xml:space="preserve"> mochten ontstaan, en die niet voortvloeien uit of verband houden met geschillen welke tussen </w:t>
      </w:r>
      <w:r w:rsidR="00FD799B">
        <w:rPr>
          <w:rFonts w:ascii="Univers" w:hAnsi="Univers"/>
        </w:rPr>
        <w:t>aannemer</w:t>
      </w:r>
      <w:r w:rsidR="00207016" w:rsidRPr="00207016">
        <w:rPr>
          <w:rFonts w:ascii="Univers" w:hAnsi="Univers"/>
        </w:rPr>
        <w:t xml:space="preserve"> en diens </w:t>
      </w:r>
      <w:r w:rsidR="00FD799B">
        <w:rPr>
          <w:rFonts w:ascii="Univers" w:hAnsi="Univers"/>
        </w:rPr>
        <w:t>opdrachtgever</w:t>
      </w:r>
      <w:r w:rsidR="00207016" w:rsidRPr="00207016">
        <w:rPr>
          <w:rFonts w:ascii="Univers" w:hAnsi="Univers"/>
        </w:rPr>
        <w:t xml:space="preserve"> bestaan, worden beslecht</w:t>
      </w:r>
      <w:r w:rsidR="0028731C">
        <w:rPr>
          <w:rStyle w:val="Voetnootmarkering"/>
          <w:rFonts w:ascii="Univers" w:hAnsi="Univers"/>
        </w:rPr>
        <w:footnoteReference w:id="10"/>
      </w:r>
      <w:r w:rsidR="007B46D8">
        <w:rPr>
          <w:rFonts w:ascii="Univers" w:hAnsi="Univers"/>
        </w:rPr>
        <w:t>:</w:t>
      </w:r>
      <w:r w:rsidR="00207016" w:rsidRPr="00207016">
        <w:rPr>
          <w:rFonts w:ascii="Univers" w:hAnsi="Univers"/>
        </w:rPr>
        <w:t xml:space="preserve"> </w:t>
      </w:r>
    </w:p>
    <w:p w14:paraId="27909CFC" w14:textId="77777777" w:rsidR="00CC52F8" w:rsidRDefault="00000000" w:rsidP="00AA21D2">
      <w:pPr>
        <w:ind w:left="708"/>
        <w:rPr>
          <w:rFonts w:ascii="Univers" w:hAnsi="Univers"/>
        </w:rPr>
      </w:pPr>
      <w:sdt>
        <w:sdtPr>
          <w:rPr>
            <w:rFonts w:ascii="Univers" w:hAnsi="Univers"/>
          </w:rPr>
          <w:id w:val="-2131390922"/>
          <w14:checkbox>
            <w14:checked w14:val="0"/>
            <w14:checkedState w14:val="2612" w14:font="MS Gothic"/>
            <w14:uncheckedState w14:val="2610" w14:font="MS Gothic"/>
          </w14:checkbox>
        </w:sdtPr>
        <w:sdtContent>
          <w:r w:rsidR="00AA21D2">
            <w:rPr>
              <w:rFonts w:ascii="MS Gothic" w:eastAsia="MS Gothic" w:hAnsi="MS Gothic" w:hint="eastAsia"/>
            </w:rPr>
            <w:t>☐</w:t>
          </w:r>
        </w:sdtContent>
      </w:sdt>
      <w:r w:rsidR="00CC52F8">
        <w:rPr>
          <w:rFonts w:ascii="Univers" w:hAnsi="Univers"/>
        </w:rPr>
        <w:t xml:space="preserve"> </w:t>
      </w:r>
      <w:r w:rsidR="00CC52F8" w:rsidRPr="0028731C">
        <w:rPr>
          <w:rFonts w:ascii="Univers" w:hAnsi="Univers"/>
        </w:rPr>
        <w:t xml:space="preserve">door arbitrage overeenkomstig </w:t>
      </w:r>
      <w:r w:rsidR="00AA21D2" w:rsidRPr="00AA21D2">
        <w:rPr>
          <w:rFonts w:ascii="Univers" w:hAnsi="Univers"/>
        </w:rPr>
        <w:t xml:space="preserve">de regelen beschreven in </w:t>
      </w:r>
      <w:r w:rsidR="00CC52F8" w:rsidRPr="0028731C">
        <w:rPr>
          <w:rFonts w:ascii="Univers" w:hAnsi="Univers"/>
        </w:rPr>
        <w:t>het arbitragereglement van de Raad van Arbitrage voor de Bouw</w:t>
      </w:r>
      <w:r w:rsidR="00AA21D2">
        <w:rPr>
          <w:rFonts w:ascii="Univers" w:hAnsi="Univers"/>
        </w:rPr>
        <w:t>,</w:t>
      </w:r>
      <w:r w:rsidR="00AA21D2" w:rsidRPr="00AA21D2">
        <w:rPr>
          <w:rFonts w:eastAsia="Calibri"/>
        </w:rPr>
        <w:t xml:space="preserve"> </w:t>
      </w:r>
      <w:r w:rsidR="00AA21D2" w:rsidRPr="00AA21D2">
        <w:rPr>
          <w:rFonts w:ascii="Univers" w:hAnsi="Univers"/>
        </w:rPr>
        <w:t>zoals dit drie maanden voor het tot stand komen van de overeenkomst luidt</w:t>
      </w:r>
      <w:r w:rsidR="00CC52F8">
        <w:rPr>
          <w:rFonts w:ascii="Univers" w:hAnsi="Univers"/>
        </w:rPr>
        <w:t>.</w:t>
      </w:r>
    </w:p>
    <w:p w14:paraId="27909CFD" w14:textId="77777777" w:rsidR="00207016" w:rsidRPr="0028731C" w:rsidRDefault="00000000" w:rsidP="00016385">
      <w:pPr>
        <w:ind w:firstLine="708"/>
        <w:rPr>
          <w:rFonts w:ascii="Univers" w:hAnsi="Univers"/>
        </w:rPr>
      </w:pPr>
      <w:sdt>
        <w:sdtPr>
          <w:rPr>
            <w:rFonts w:ascii="Univers" w:hAnsi="Univers"/>
          </w:rPr>
          <w:id w:val="-1488778693"/>
          <w14:checkbox>
            <w14:checked w14:val="0"/>
            <w14:checkedState w14:val="2612" w14:font="MS Gothic"/>
            <w14:uncheckedState w14:val="2610" w14:font="MS Gothic"/>
          </w14:checkbox>
        </w:sdtPr>
        <w:sdtContent>
          <w:r w:rsidR="00CC52F8">
            <w:rPr>
              <w:rFonts w:ascii="MS Gothic" w:eastAsia="MS Gothic" w:hAnsi="MS Gothic" w:hint="eastAsia"/>
            </w:rPr>
            <w:t>☐</w:t>
          </w:r>
        </w:sdtContent>
      </w:sdt>
      <w:r w:rsidR="0028731C">
        <w:rPr>
          <w:rFonts w:ascii="Univers" w:hAnsi="Univers"/>
        </w:rPr>
        <w:t xml:space="preserve"> </w:t>
      </w:r>
      <w:r w:rsidR="00E87A49" w:rsidRPr="0028731C">
        <w:rPr>
          <w:rFonts w:ascii="Univers" w:hAnsi="Univers"/>
        </w:rPr>
        <w:t xml:space="preserve">door de </w:t>
      </w:r>
      <w:r w:rsidR="009E0092">
        <w:rPr>
          <w:rFonts w:ascii="Univers" w:hAnsi="Univers"/>
        </w:rPr>
        <w:t>overheids</w:t>
      </w:r>
      <w:r w:rsidR="00E87A49" w:rsidRPr="0028731C">
        <w:rPr>
          <w:rFonts w:ascii="Univers" w:hAnsi="Univers"/>
        </w:rPr>
        <w:t>rechter</w:t>
      </w:r>
      <w:r w:rsidR="00207016" w:rsidRPr="0028731C">
        <w:rPr>
          <w:rFonts w:ascii="Univers" w:hAnsi="Univers"/>
        </w:rPr>
        <w:t xml:space="preserve">. </w:t>
      </w:r>
    </w:p>
    <w:p w14:paraId="27909CFE" w14:textId="77777777" w:rsidR="00207016" w:rsidRDefault="00207016" w:rsidP="00207016">
      <w:pPr>
        <w:rPr>
          <w:rFonts w:ascii="Univers" w:hAnsi="Univers"/>
        </w:rPr>
      </w:pPr>
    </w:p>
    <w:p w14:paraId="27909CFF" w14:textId="77777777" w:rsidR="00755C41" w:rsidRDefault="00755C41" w:rsidP="00207016">
      <w:pPr>
        <w:rPr>
          <w:rFonts w:ascii="Univers" w:hAnsi="Univers"/>
        </w:rPr>
      </w:pPr>
    </w:p>
    <w:p w14:paraId="27909D00" w14:textId="77777777" w:rsidR="00207016" w:rsidRDefault="00207016" w:rsidP="00207016">
      <w:pPr>
        <w:rPr>
          <w:rFonts w:ascii="Univers" w:hAnsi="Univers"/>
        </w:rPr>
      </w:pPr>
      <w:r w:rsidRPr="00207016">
        <w:rPr>
          <w:rFonts w:ascii="Univers" w:hAnsi="Univers"/>
          <w:b/>
          <w:u w:val="single"/>
        </w:rPr>
        <w:t xml:space="preserve">Door ondertekening van deze overeenkomst van onderaanneming verklaren partijen in het bezit te zijn en kennis genomen te hebben van: </w:t>
      </w:r>
      <w:r w:rsidR="001669EA">
        <w:rPr>
          <w:rFonts w:ascii="Univers" w:hAnsi="Univers"/>
        </w:rPr>
        <w:t>&lt;indien van toepassing&gt;</w:t>
      </w:r>
    </w:p>
    <w:p w14:paraId="27909D01" w14:textId="77777777" w:rsidR="00467F11" w:rsidRPr="00EC1C78" w:rsidRDefault="00000000" w:rsidP="00207016">
      <w:pPr>
        <w:rPr>
          <w:rFonts w:ascii="Univers" w:hAnsi="Univers"/>
        </w:rPr>
      </w:pPr>
      <w:sdt>
        <w:sdtPr>
          <w:rPr>
            <w:rFonts w:ascii="Univers" w:hAnsi="Univers"/>
          </w:rPr>
          <w:id w:val="1467776505"/>
          <w14:checkbox>
            <w14:checked w14:val="0"/>
            <w14:checkedState w14:val="2612" w14:font="MS Gothic"/>
            <w14:uncheckedState w14:val="2610" w14:font="MS Gothic"/>
          </w14:checkbox>
        </w:sdtPr>
        <w:sdtContent>
          <w:r w:rsidR="00467F11" w:rsidRPr="00EC1C78">
            <w:rPr>
              <w:rFonts w:ascii="MS Gothic" w:eastAsia="MS Gothic" w:hAnsi="MS Gothic" w:hint="eastAsia"/>
            </w:rPr>
            <w:t>☐</w:t>
          </w:r>
        </w:sdtContent>
      </w:sdt>
      <w:r w:rsidR="00467F11" w:rsidRPr="00EC1C78">
        <w:rPr>
          <w:rFonts w:ascii="Univers" w:hAnsi="Univers"/>
        </w:rPr>
        <w:t xml:space="preserve"> Inschrijving van </w:t>
      </w:r>
      <w:r w:rsidR="00183331">
        <w:rPr>
          <w:rFonts w:ascii="Univers" w:hAnsi="Univers"/>
        </w:rPr>
        <w:t>o</w:t>
      </w:r>
      <w:r w:rsidR="006B6CA0">
        <w:rPr>
          <w:rFonts w:ascii="Univers" w:hAnsi="Univers"/>
        </w:rPr>
        <w:t>nderaannemer</w:t>
      </w:r>
      <w:r w:rsidR="00467F11" w:rsidRPr="00EC1C78">
        <w:rPr>
          <w:rFonts w:ascii="Univers" w:hAnsi="Univers"/>
        </w:rPr>
        <w:t xml:space="preserve"> bij de Kamer van Koophandel</w:t>
      </w:r>
    </w:p>
    <w:p w14:paraId="27909D02" w14:textId="77777777" w:rsidR="00155FC6" w:rsidRPr="00EC1C78" w:rsidRDefault="00000000" w:rsidP="00207016">
      <w:pPr>
        <w:rPr>
          <w:rFonts w:ascii="Univers" w:hAnsi="Univers"/>
        </w:rPr>
      </w:pPr>
      <w:sdt>
        <w:sdtPr>
          <w:rPr>
            <w:rFonts w:ascii="Univers" w:hAnsi="Univers"/>
          </w:rPr>
          <w:id w:val="-1222817650"/>
          <w14:checkbox>
            <w14:checked w14:val="0"/>
            <w14:checkedState w14:val="2612" w14:font="MS Gothic"/>
            <w14:uncheckedState w14:val="2610" w14:font="MS Gothic"/>
          </w14:checkbox>
        </w:sdtPr>
        <w:sdtContent>
          <w:r w:rsidR="00155FC6" w:rsidRPr="00EC1C78">
            <w:rPr>
              <w:rFonts w:ascii="MS Gothic" w:eastAsia="MS Gothic" w:hAnsi="MS Gothic" w:hint="eastAsia"/>
            </w:rPr>
            <w:t>☐</w:t>
          </w:r>
        </w:sdtContent>
      </w:sdt>
      <w:r w:rsidR="00155FC6" w:rsidRPr="00EC1C78">
        <w:rPr>
          <w:rFonts w:ascii="Univers" w:hAnsi="Univers"/>
        </w:rPr>
        <w:t xml:space="preserve"> btw-nummer </w:t>
      </w:r>
      <w:r w:rsidR="006B6CA0">
        <w:rPr>
          <w:rFonts w:ascii="Univers" w:hAnsi="Univers"/>
        </w:rPr>
        <w:t>onderaannemer</w:t>
      </w:r>
    </w:p>
    <w:p w14:paraId="27909D03" w14:textId="77777777" w:rsidR="00FF50B4" w:rsidRDefault="00000000" w:rsidP="00207016">
      <w:pPr>
        <w:rPr>
          <w:rFonts w:ascii="Univers" w:hAnsi="Univers"/>
        </w:rPr>
      </w:pPr>
      <w:sdt>
        <w:sdtPr>
          <w:rPr>
            <w:rFonts w:ascii="Univers" w:hAnsi="Univers"/>
          </w:rPr>
          <w:id w:val="20196913"/>
        </w:sdtPr>
        <w:sdtContent>
          <w:r w:rsidR="00FF50B4" w:rsidRPr="00207016">
            <w:rPr>
              <w:rFonts w:ascii="Segoe UI Symbol" w:hAnsi="Segoe UI Symbol" w:cs="Segoe UI Symbol"/>
            </w:rPr>
            <w:t>☐</w:t>
          </w:r>
        </w:sdtContent>
      </w:sdt>
      <w:r w:rsidR="00FF50B4">
        <w:rPr>
          <w:rFonts w:ascii="Univers" w:hAnsi="Univers"/>
        </w:rPr>
        <w:t xml:space="preserve"> planning</w:t>
      </w:r>
    </w:p>
    <w:p w14:paraId="27909D04" w14:textId="77777777" w:rsidR="001669EA" w:rsidRDefault="00000000" w:rsidP="00207016">
      <w:pPr>
        <w:rPr>
          <w:rFonts w:ascii="Univers" w:hAnsi="Univers"/>
        </w:rPr>
      </w:pPr>
      <w:sdt>
        <w:sdtPr>
          <w:rPr>
            <w:rFonts w:ascii="Univers" w:hAnsi="Univers"/>
          </w:rPr>
          <w:id w:val="20196909"/>
        </w:sdtPr>
        <w:sdtContent>
          <w:r w:rsidR="001669EA" w:rsidRPr="00207016">
            <w:rPr>
              <w:rFonts w:ascii="Segoe UI Symbol" w:hAnsi="Segoe UI Symbol" w:cs="Segoe UI Symbol"/>
            </w:rPr>
            <w:t>☐</w:t>
          </w:r>
        </w:sdtContent>
      </w:sdt>
      <w:r w:rsidR="001669EA">
        <w:rPr>
          <w:rFonts w:ascii="Univers" w:hAnsi="Univers"/>
        </w:rPr>
        <w:t xml:space="preserve"> algemene bouwplaatsregels</w:t>
      </w:r>
    </w:p>
    <w:p w14:paraId="27909D05" w14:textId="77777777" w:rsidR="001669EA" w:rsidRDefault="00000000" w:rsidP="00207016">
      <w:pPr>
        <w:rPr>
          <w:rFonts w:ascii="Univers" w:hAnsi="Univers"/>
        </w:rPr>
      </w:pPr>
      <w:sdt>
        <w:sdtPr>
          <w:rPr>
            <w:rFonts w:ascii="Univers" w:hAnsi="Univers"/>
          </w:rPr>
          <w:id w:val="1659494837"/>
        </w:sdtPr>
        <w:sdtContent>
          <w:r w:rsidR="00207016" w:rsidRPr="00207016">
            <w:rPr>
              <w:rFonts w:ascii="Segoe UI Symbol" w:hAnsi="Segoe UI Symbol" w:cs="Segoe UI Symbol"/>
            </w:rPr>
            <w:t>☐</w:t>
          </w:r>
        </w:sdtContent>
      </w:sdt>
      <w:r w:rsidR="001669EA">
        <w:rPr>
          <w:rFonts w:ascii="Univers" w:hAnsi="Univers"/>
        </w:rPr>
        <w:t xml:space="preserve"> Inschrijfstaat </w:t>
      </w:r>
    </w:p>
    <w:p w14:paraId="27909D06" w14:textId="77777777" w:rsidR="001669EA" w:rsidRDefault="00000000" w:rsidP="00207016">
      <w:pPr>
        <w:rPr>
          <w:rFonts w:ascii="Univers" w:hAnsi="Univers"/>
        </w:rPr>
      </w:pPr>
      <w:sdt>
        <w:sdtPr>
          <w:rPr>
            <w:rFonts w:ascii="Univers" w:hAnsi="Univers"/>
          </w:rPr>
          <w:id w:val="20196908"/>
        </w:sdtPr>
        <w:sdtContent>
          <w:r w:rsidR="001669EA" w:rsidRPr="00207016">
            <w:rPr>
              <w:rFonts w:ascii="Segoe UI Symbol" w:hAnsi="Segoe UI Symbol" w:cs="Segoe UI Symbol"/>
            </w:rPr>
            <w:t>☐</w:t>
          </w:r>
        </w:sdtContent>
      </w:sdt>
      <w:r w:rsidR="001669EA">
        <w:rPr>
          <w:rFonts w:ascii="Univers" w:hAnsi="Univers"/>
        </w:rPr>
        <w:t xml:space="preserve"> algemene voorwaarden</w:t>
      </w:r>
      <w:r w:rsidR="0028731C">
        <w:rPr>
          <w:rFonts w:ascii="Univers" w:hAnsi="Univers"/>
        </w:rPr>
        <w:t xml:space="preserve">, te weten: </w:t>
      </w:r>
      <w:sdt>
        <w:sdtPr>
          <w:rPr>
            <w:rFonts w:ascii="Univers" w:hAnsi="Univers"/>
          </w:rPr>
          <w:id w:val="1577327861"/>
          <w:showingPlcHdr/>
        </w:sdtPr>
        <w:sdtContent>
          <w:r w:rsidR="0028731C" w:rsidRPr="00BA2D3B">
            <w:rPr>
              <w:rStyle w:val="Tekstvantijdelijkeaanduiding"/>
            </w:rPr>
            <w:t>Klik hier als u tekst wilt invoeren.</w:t>
          </w:r>
        </w:sdtContent>
      </w:sdt>
      <w:r w:rsidR="001669EA">
        <w:rPr>
          <w:rFonts w:ascii="Univers" w:hAnsi="Univers"/>
        </w:rPr>
        <w:t xml:space="preserve">  </w:t>
      </w:r>
    </w:p>
    <w:p w14:paraId="27909D07" w14:textId="77777777" w:rsidR="00755C41" w:rsidRDefault="00755C41" w:rsidP="00207016">
      <w:pPr>
        <w:rPr>
          <w:rFonts w:ascii="Univers" w:hAnsi="Univers"/>
        </w:rPr>
      </w:pPr>
    </w:p>
    <w:p w14:paraId="27909D08" w14:textId="77777777" w:rsidR="00207016" w:rsidRPr="00755C41" w:rsidRDefault="00207016" w:rsidP="00755C41">
      <w:pPr>
        <w:pStyle w:val="Geenafstand"/>
        <w:pBdr>
          <w:bottom w:val="single" w:sz="6" w:space="1" w:color="auto"/>
        </w:pBdr>
        <w:rPr>
          <w:rFonts w:ascii="Univers" w:hAnsi="Univers"/>
          <w:szCs w:val="18"/>
        </w:rPr>
      </w:pPr>
    </w:p>
    <w:p w14:paraId="27909D09" w14:textId="77777777" w:rsidR="00207016" w:rsidRDefault="00207016" w:rsidP="00207016">
      <w:pPr>
        <w:rPr>
          <w:rFonts w:ascii="Univers" w:hAnsi="Univers"/>
        </w:rPr>
      </w:pPr>
    </w:p>
    <w:p w14:paraId="27909D0A" w14:textId="77777777" w:rsidR="00755C41" w:rsidRPr="00207016" w:rsidRDefault="00755C41" w:rsidP="00207016">
      <w:pPr>
        <w:rPr>
          <w:rFonts w:ascii="Univers" w:hAnsi="Univers"/>
        </w:rPr>
      </w:pPr>
    </w:p>
    <w:p w14:paraId="27909D0B" w14:textId="77777777" w:rsidR="00207016" w:rsidRPr="00207016" w:rsidRDefault="00207016" w:rsidP="00207016">
      <w:pPr>
        <w:rPr>
          <w:rFonts w:ascii="Univers" w:hAnsi="Univers"/>
        </w:rPr>
      </w:pPr>
      <w:r w:rsidRPr="00CC52F8">
        <w:rPr>
          <w:rFonts w:ascii="Univers" w:hAnsi="Univers"/>
        </w:rPr>
        <w:t>Aldus overeengekomen en ondertekend te ______________________dd. _______________ 20__</w:t>
      </w:r>
    </w:p>
    <w:p w14:paraId="27909D0C" w14:textId="77777777" w:rsidR="00207016" w:rsidRDefault="00207016" w:rsidP="00207016">
      <w:pPr>
        <w:rPr>
          <w:rFonts w:ascii="Univers" w:hAnsi="Univers"/>
        </w:rPr>
      </w:pPr>
    </w:p>
    <w:p w14:paraId="27909D0D" w14:textId="77777777" w:rsidR="00755C41" w:rsidRPr="00207016" w:rsidRDefault="00755C41" w:rsidP="00207016">
      <w:pPr>
        <w:rPr>
          <w:rFonts w:ascii="Univers" w:hAnsi="Univers"/>
        </w:rPr>
      </w:pPr>
    </w:p>
    <w:p w14:paraId="27909D0E" w14:textId="77777777" w:rsidR="00207016" w:rsidRPr="00207016" w:rsidRDefault="00FD799B" w:rsidP="00207016">
      <w:pPr>
        <w:rPr>
          <w:rFonts w:ascii="Univers" w:hAnsi="Univers"/>
        </w:rPr>
      </w:pPr>
      <w:r>
        <w:rPr>
          <w:rFonts w:ascii="Univers" w:hAnsi="Univers"/>
        </w:rPr>
        <w:t>Aannemer</w:t>
      </w:r>
      <w:r w:rsidR="00207016" w:rsidRPr="00207016">
        <w:rPr>
          <w:rFonts w:ascii="Univers" w:hAnsi="Univers"/>
        </w:rPr>
        <w:t xml:space="preserve"> </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t xml:space="preserve"> </w:t>
      </w:r>
      <w:r w:rsidR="006B6CA0">
        <w:rPr>
          <w:rFonts w:ascii="Univers" w:hAnsi="Univers"/>
        </w:rPr>
        <w:t>Onderaannemer</w:t>
      </w:r>
    </w:p>
    <w:sectPr w:rsidR="00207016" w:rsidRPr="00207016" w:rsidSect="00A9462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C944" w14:textId="77777777" w:rsidR="00F64193" w:rsidRDefault="00F64193" w:rsidP="00207016">
      <w:pPr>
        <w:spacing w:line="240" w:lineRule="auto"/>
      </w:pPr>
      <w:r>
        <w:separator/>
      </w:r>
    </w:p>
  </w:endnote>
  <w:endnote w:type="continuationSeparator" w:id="0">
    <w:p w14:paraId="3992AC7F" w14:textId="77777777" w:rsidR="00F64193" w:rsidRDefault="00F64193" w:rsidP="00207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9D17" w14:textId="77777777" w:rsidR="00FF50B4" w:rsidRDefault="0026743D">
    <w:pPr>
      <w:pStyle w:val="Voettekst"/>
    </w:pPr>
    <w:r>
      <w:t>19 april 2017</w:t>
    </w:r>
    <w:r w:rsidR="00FF50B4">
      <w:t xml:space="preserve"> - Pagina </w:t>
    </w:r>
    <w:r w:rsidR="00FF50B4">
      <w:rPr>
        <w:b/>
        <w:bCs/>
      </w:rPr>
      <w:fldChar w:fldCharType="begin"/>
    </w:r>
    <w:r w:rsidR="00FF50B4">
      <w:rPr>
        <w:b/>
        <w:bCs/>
      </w:rPr>
      <w:instrText>PAGE  \* Arabic  \* MERGEFORMAT</w:instrText>
    </w:r>
    <w:r w:rsidR="00FF50B4">
      <w:rPr>
        <w:b/>
        <w:bCs/>
      </w:rPr>
      <w:fldChar w:fldCharType="separate"/>
    </w:r>
    <w:r w:rsidR="003D0AB1">
      <w:rPr>
        <w:b/>
        <w:bCs/>
        <w:noProof/>
      </w:rPr>
      <w:t>1</w:t>
    </w:r>
    <w:r w:rsidR="00FF50B4">
      <w:rPr>
        <w:b/>
        <w:bCs/>
      </w:rPr>
      <w:fldChar w:fldCharType="end"/>
    </w:r>
    <w:r w:rsidR="00FF50B4">
      <w:t xml:space="preserve"> van </w:t>
    </w:r>
    <w:fldSimple w:instr="NUMPAGES  \* Arabic  \* MERGEFORMAT">
      <w:r w:rsidR="003D0AB1" w:rsidRPr="003D0AB1">
        <w:rPr>
          <w:b/>
          <w:bCs/>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4775" w14:textId="77777777" w:rsidR="00F64193" w:rsidRDefault="00F64193" w:rsidP="00207016">
      <w:pPr>
        <w:spacing w:line="240" w:lineRule="auto"/>
      </w:pPr>
      <w:r>
        <w:separator/>
      </w:r>
    </w:p>
  </w:footnote>
  <w:footnote w:type="continuationSeparator" w:id="0">
    <w:p w14:paraId="4D7193A8" w14:textId="77777777" w:rsidR="00F64193" w:rsidRDefault="00F64193" w:rsidP="00207016">
      <w:pPr>
        <w:spacing w:line="240" w:lineRule="auto"/>
      </w:pPr>
      <w:r>
        <w:continuationSeparator/>
      </w:r>
    </w:p>
  </w:footnote>
  <w:footnote w:id="1">
    <w:p w14:paraId="27909D18" w14:textId="77777777" w:rsidR="00FF50B4" w:rsidRDefault="00FF50B4" w:rsidP="00207016">
      <w:pPr>
        <w:pStyle w:val="Voetnoottekst"/>
      </w:pPr>
      <w:r w:rsidRPr="00016385">
        <w:rPr>
          <w:rStyle w:val="Voetnootmarkering"/>
          <w:sz w:val="14"/>
          <w:szCs w:val="14"/>
        </w:rPr>
        <w:footnoteRef/>
      </w:r>
      <w:r w:rsidRPr="00016385">
        <w:rPr>
          <w:sz w:val="14"/>
          <w:szCs w:val="14"/>
        </w:rPr>
        <w:t xml:space="preserve"> </w:t>
      </w:r>
      <w:r w:rsidR="00A6500C" w:rsidRPr="00016385">
        <w:rPr>
          <w:sz w:val="14"/>
          <w:szCs w:val="14"/>
        </w:rPr>
        <w:t>Maak</w:t>
      </w:r>
      <w:r w:rsidR="00A6500C">
        <w:rPr>
          <w:sz w:val="14"/>
        </w:rPr>
        <w:t xml:space="preserve"> keuze</w:t>
      </w:r>
    </w:p>
  </w:footnote>
  <w:footnote w:id="2">
    <w:p w14:paraId="27909D19" w14:textId="77777777" w:rsidR="00FF50B4" w:rsidRPr="00E6508B" w:rsidRDefault="00FF50B4" w:rsidP="00207016">
      <w:pPr>
        <w:pStyle w:val="Voetnoottekst"/>
        <w:rPr>
          <w:sz w:val="14"/>
          <w:szCs w:val="14"/>
        </w:rPr>
      </w:pPr>
      <w:r w:rsidRPr="00E6508B">
        <w:rPr>
          <w:rStyle w:val="Voetnootmarkering"/>
          <w:sz w:val="14"/>
          <w:szCs w:val="14"/>
        </w:rPr>
        <w:footnoteRef/>
      </w:r>
      <w:r w:rsidRPr="00E6508B">
        <w:rPr>
          <w:sz w:val="14"/>
          <w:szCs w:val="14"/>
        </w:rPr>
        <w:t xml:space="preserve"> </w:t>
      </w:r>
      <w:r w:rsidR="00A6500C">
        <w:rPr>
          <w:sz w:val="14"/>
          <w:szCs w:val="14"/>
        </w:rPr>
        <w:t>Maak keuze</w:t>
      </w:r>
    </w:p>
  </w:footnote>
  <w:footnote w:id="3">
    <w:p w14:paraId="27909D1A" w14:textId="77777777" w:rsidR="00FF50B4" w:rsidRPr="000148E5" w:rsidRDefault="00FF50B4" w:rsidP="00207016">
      <w:pPr>
        <w:pStyle w:val="Voetnoottekst"/>
        <w:rPr>
          <w:sz w:val="14"/>
        </w:rPr>
      </w:pPr>
      <w:r w:rsidRPr="000148E5">
        <w:rPr>
          <w:rStyle w:val="Voetnootmarkering"/>
          <w:sz w:val="14"/>
        </w:rPr>
        <w:footnoteRef/>
      </w:r>
      <w:r w:rsidRPr="000148E5">
        <w:rPr>
          <w:sz w:val="14"/>
        </w:rPr>
        <w:t xml:space="preserve"> </w:t>
      </w:r>
      <w:r w:rsidRPr="00CA301C">
        <w:rPr>
          <w:sz w:val="14"/>
        </w:rPr>
        <w:t>Indien</w:t>
      </w:r>
      <w:r w:rsidRPr="00FA1FE7">
        <w:rPr>
          <w:sz w:val="14"/>
        </w:rPr>
        <w:t xml:space="preserve"> het</w:t>
      </w:r>
      <w:r>
        <w:rPr>
          <w:sz w:val="14"/>
        </w:rPr>
        <w:t xml:space="preserve"> bijvoorbeeld</w:t>
      </w:r>
      <w:r w:rsidRPr="00FA1FE7">
        <w:rPr>
          <w:sz w:val="14"/>
        </w:rPr>
        <w:t xml:space="preserve"> niet mogelijk is om vooraf een vaste aanneemsom te calculeren</w:t>
      </w:r>
      <w:r w:rsidRPr="00CA301C">
        <w:rPr>
          <w:sz w:val="14"/>
        </w:rPr>
        <w:t xml:space="preserve"> of een richtprijs af te geven</w:t>
      </w:r>
      <w:r>
        <w:rPr>
          <w:sz w:val="14"/>
        </w:rPr>
        <w:t xml:space="preserve"> zoals onvoldoende informatie over aanwezigheid van gevaarlijke stoffen zoals asbest</w:t>
      </w:r>
      <w:r w:rsidR="00383AAF">
        <w:rPr>
          <w:sz w:val="14"/>
        </w:rPr>
        <w:t>.</w:t>
      </w:r>
    </w:p>
  </w:footnote>
  <w:footnote w:id="4">
    <w:p w14:paraId="27909D1B" w14:textId="77777777"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Inclusief bijvoorbeeld arbeid, handgereedschappen, handmateriaal, verzekeringen, voorrijkosten, afschrijvingskosten, winst/verlies etc.</w:t>
      </w:r>
    </w:p>
  </w:footnote>
  <w:footnote w:id="5">
    <w:p w14:paraId="27909D1C" w14:textId="77777777" w:rsidR="00A6500C" w:rsidRPr="00A6500C" w:rsidRDefault="00A6500C">
      <w:pPr>
        <w:pStyle w:val="Voetnoottekst"/>
        <w:rPr>
          <w:sz w:val="14"/>
          <w:szCs w:val="14"/>
        </w:rPr>
      </w:pPr>
      <w:r w:rsidRPr="00A6500C">
        <w:rPr>
          <w:rStyle w:val="Voetnootmarkering"/>
          <w:sz w:val="14"/>
          <w:szCs w:val="14"/>
        </w:rPr>
        <w:footnoteRef/>
      </w:r>
      <w:r w:rsidRPr="00A6500C">
        <w:rPr>
          <w:sz w:val="14"/>
          <w:szCs w:val="14"/>
        </w:rPr>
        <w:t xml:space="preserve"> Maak keuze</w:t>
      </w:r>
    </w:p>
  </w:footnote>
  <w:footnote w:id="6">
    <w:p w14:paraId="27909D1D" w14:textId="77777777"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Wanneer sprake van een overeenkomst op basis van regie</w:t>
      </w:r>
      <w:r w:rsidR="009C0A8D" w:rsidRPr="00A6500C">
        <w:rPr>
          <w:sz w:val="14"/>
          <w:szCs w:val="14"/>
        </w:rPr>
        <w:t xml:space="preserve"> maakt de </w:t>
      </w:r>
      <w:r w:rsidR="00C91025">
        <w:rPr>
          <w:sz w:val="14"/>
          <w:szCs w:val="14"/>
        </w:rPr>
        <w:t>Onderaannemer zonder personeel</w:t>
      </w:r>
      <w:r w:rsidR="009C0A8D" w:rsidRPr="00A6500C">
        <w:rPr>
          <w:sz w:val="14"/>
          <w:szCs w:val="14"/>
        </w:rPr>
        <w:t xml:space="preserve"> weekrapporten. </w:t>
      </w:r>
    </w:p>
  </w:footnote>
  <w:footnote w:id="7">
    <w:p w14:paraId="27909D1E" w14:textId="77777777" w:rsidR="005267B8" w:rsidRDefault="005267B8" w:rsidP="005267B8">
      <w:pPr>
        <w:pStyle w:val="Voetnoottekst"/>
        <w:rPr>
          <w:sz w:val="14"/>
        </w:rPr>
      </w:pPr>
      <w:r>
        <w:rPr>
          <w:rStyle w:val="Voetnootmarkering"/>
          <w:sz w:val="14"/>
          <w:szCs w:val="14"/>
        </w:rPr>
        <w:footnoteRef/>
      </w:r>
      <w:r>
        <w:rPr>
          <w:sz w:val="14"/>
          <w:szCs w:val="14"/>
        </w:rPr>
        <w:t xml:space="preserve"> Kies aantal</w:t>
      </w:r>
    </w:p>
  </w:footnote>
  <w:footnote w:id="8">
    <w:p w14:paraId="27909D1F" w14:textId="77777777" w:rsidR="00FF50B4" w:rsidRPr="00797140" w:rsidRDefault="00FF50B4" w:rsidP="00207016">
      <w:pPr>
        <w:pStyle w:val="Voetnoottekst"/>
        <w:rPr>
          <w:sz w:val="14"/>
        </w:rPr>
      </w:pPr>
      <w:r w:rsidRPr="00016385">
        <w:rPr>
          <w:rStyle w:val="Voetnootmarkering"/>
          <w:sz w:val="14"/>
          <w:szCs w:val="14"/>
        </w:rPr>
        <w:footnoteRef/>
      </w:r>
      <w:r w:rsidRPr="00016385">
        <w:rPr>
          <w:sz w:val="14"/>
          <w:szCs w:val="14"/>
        </w:rPr>
        <w:t xml:space="preserve"> V</w:t>
      </w:r>
      <w:r w:rsidRPr="00797140">
        <w:rPr>
          <w:sz w:val="14"/>
        </w:rPr>
        <w:t>ul hier de van toepassing zijnde algemene voorwaarden in</w:t>
      </w:r>
    </w:p>
  </w:footnote>
  <w:footnote w:id="9">
    <w:p w14:paraId="27909D20" w14:textId="77777777" w:rsidR="00AA21D2" w:rsidRPr="00AA21D2" w:rsidRDefault="00AA21D2">
      <w:pPr>
        <w:pStyle w:val="Voetnoottekst"/>
        <w:rPr>
          <w:sz w:val="14"/>
          <w:szCs w:val="14"/>
        </w:rPr>
      </w:pPr>
      <w:r w:rsidRPr="00AA21D2">
        <w:rPr>
          <w:rStyle w:val="Voetnootmarkering"/>
          <w:sz w:val="14"/>
          <w:szCs w:val="14"/>
        </w:rPr>
        <w:footnoteRef/>
      </w:r>
      <w:r w:rsidRPr="00AA21D2">
        <w:rPr>
          <w:sz w:val="14"/>
          <w:szCs w:val="14"/>
        </w:rPr>
        <w:t xml:space="preserve"> Maak keuze</w:t>
      </w:r>
    </w:p>
  </w:footnote>
  <w:footnote w:id="10">
    <w:p w14:paraId="27909D21" w14:textId="77777777" w:rsidR="0028731C" w:rsidRPr="0028731C" w:rsidRDefault="0028731C">
      <w:pPr>
        <w:pStyle w:val="Voetnoottekst"/>
        <w:rPr>
          <w:sz w:val="14"/>
          <w:szCs w:val="14"/>
        </w:rPr>
      </w:pPr>
      <w:r w:rsidRPr="0028731C">
        <w:rPr>
          <w:rStyle w:val="Voetnootmarkering"/>
          <w:sz w:val="14"/>
          <w:szCs w:val="14"/>
        </w:rPr>
        <w:footnoteRef/>
      </w:r>
      <w:r w:rsidRPr="0028731C">
        <w:rPr>
          <w:sz w:val="14"/>
          <w:szCs w:val="14"/>
        </w:rPr>
        <w:t xml:space="preserve"> Maak keuze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9D13" w14:textId="77777777" w:rsidR="003D3C8A" w:rsidRPr="00A43331" w:rsidRDefault="003D3C8A" w:rsidP="00463338">
    <w:pPr>
      <w:keepNext/>
      <w:jc w:val="center"/>
      <w:outlineLvl w:val="0"/>
      <w:rPr>
        <w:rFonts w:ascii="Univers" w:eastAsiaTheme="majorEastAsia" w:hAnsi="Univers"/>
        <w:b/>
        <w:bCs/>
        <w:kern w:val="32"/>
        <w:sz w:val="28"/>
        <w:szCs w:val="28"/>
      </w:rPr>
    </w:pPr>
    <w:r w:rsidRPr="00A43331">
      <w:rPr>
        <w:rFonts w:ascii="Univers" w:eastAsiaTheme="majorEastAsia" w:hAnsi="Univers"/>
        <w:b/>
        <w:bCs/>
        <w:kern w:val="32"/>
        <w:sz w:val="28"/>
        <w:szCs w:val="28"/>
      </w:rPr>
      <w:t xml:space="preserve">Modelovereenkomst voor de inzet van </w:t>
    </w:r>
    <w:r w:rsidR="00C91025" w:rsidRPr="00A43331">
      <w:rPr>
        <w:rFonts w:ascii="Univers" w:eastAsiaTheme="majorEastAsia" w:hAnsi="Univers"/>
        <w:b/>
        <w:bCs/>
        <w:kern w:val="32"/>
        <w:sz w:val="28"/>
        <w:szCs w:val="28"/>
      </w:rPr>
      <w:t>onderaannemers z</w:t>
    </w:r>
    <w:r w:rsidRPr="00A43331">
      <w:rPr>
        <w:rFonts w:ascii="Univers" w:eastAsiaTheme="majorEastAsia" w:hAnsi="Univers"/>
        <w:b/>
        <w:bCs/>
        <w:kern w:val="32"/>
        <w:sz w:val="28"/>
        <w:szCs w:val="28"/>
      </w:rPr>
      <w:t xml:space="preserve">onder </w:t>
    </w:r>
    <w:r w:rsidR="00C91025" w:rsidRPr="00A43331">
      <w:rPr>
        <w:rFonts w:ascii="Univers" w:eastAsiaTheme="majorEastAsia" w:hAnsi="Univers"/>
        <w:b/>
        <w:bCs/>
        <w:kern w:val="32"/>
        <w:sz w:val="28"/>
        <w:szCs w:val="28"/>
      </w:rPr>
      <w:t>p</w:t>
    </w:r>
    <w:r w:rsidRPr="00A43331">
      <w:rPr>
        <w:rFonts w:ascii="Univers" w:eastAsiaTheme="majorEastAsia" w:hAnsi="Univers"/>
        <w:b/>
        <w:bCs/>
        <w:kern w:val="32"/>
        <w:sz w:val="28"/>
        <w:szCs w:val="28"/>
      </w:rPr>
      <w:t>ersoneel in de Bouw &amp; Infra</w:t>
    </w:r>
  </w:p>
  <w:p w14:paraId="27909D14" w14:textId="77777777" w:rsidR="003D3C8A" w:rsidRPr="00463338" w:rsidRDefault="003D3C8A" w:rsidP="003D3C8A">
    <w:pPr>
      <w:jc w:val="center"/>
      <w:rPr>
        <w:rFonts w:ascii="Univers" w:hAnsi="Univers"/>
      </w:rPr>
    </w:pPr>
    <w:r w:rsidRPr="00463338">
      <w:rPr>
        <w:rFonts w:ascii="Univers" w:hAnsi="Univers"/>
      </w:rPr>
      <w:t>Overeenkomst aanneming van werk</w:t>
    </w:r>
  </w:p>
  <w:p w14:paraId="27909D15" w14:textId="77777777" w:rsidR="003D3C8A" w:rsidRPr="00463338" w:rsidRDefault="003D3C8A" w:rsidP="003D3C8A">
    <w:pPr>
      <w:jc w:val="center"/>
      <w:rPr>
        <w:rFonts w:ascii="Univers" w:hAnsi="Univers"/>
      </w:rPr>
    </w:pPr>
    <w:r w:rsidRPr="00463338">
      <w:rPr>
        <w:rFonts w:ascii="Univers" w:hAnsi="Univers"/>
      </w:rPr>
      <w:t>Beoordeling Belastingdienst nr.</w:t>
    </w:r>
    <w:r w:rsidR="00032965" w:rsidRPr="00463338">
      <w:rPr>
        <w:rFonts w:ascii="Univers" w:hAnsi="Univers"/>
      </w:rPr>
      <w:t xml:space="preserve"> 905-2017-5126-1-0 d.d. </w:t>
    </w:r>
    <w:r w:rsidR="00E80208">
      <w:rPr>
        <w:rFonts w:ascii="Univers" w:hAnsi="Univers"/>
      </w:rPr>
      <w:t>1</w:t>
    </w:r>
    <w:r w:rsidR="000D765D">
      <w:rPr>
        <w:rFonts w:ascii="Univers" w:hAnsi="Univers"/>
      </w:rPr>
      <w:t>9</w:t>
    </w:r>
    <w:r w:rsidR="00E80208">
      <w:rPr>
        <w:rFonts w:ascii="Univers" w:hAnsi="Univers"/>
      </w:rPr>
      <w:t xml:space="preserve"> april 2017</w:t>
    </w:r>
  </w:p>
  <w:p w14:paraId="27909D16" w14:textId="77777777" w:rsidR="003D3C8A" w:rsidRPr="00A43331" w:rsidRDefault="003D3C8A">
    <w:pPr>
      <w:pStyle w:val="Koptekst"/>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72C"/>
    <w:multiLevelType w:val="multilevel"/>
    <w:tmpl w:val="6AFA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9AB"/>
    <w:multiLevelType w:val="hybridMultilevel"/>
    <w:tmpl w:val="F2845144"/>
    <w:lvl w:ilvl="0" w:tplc="B1A211F4">
      <w:start w:val="1"/>
      <w:numFmt w:val="bullet"/>
      <w:lvlText w:val=""/>
      <w:lvlJc w:val="left"/>
      <w:pPr>
        <w:ind w:left="720" w:hanging="360"/>
      </w:pPr>
      <w:rPr>
        <w:rFonts w:ascii="Webdings" w:hAnsi="Webdings" w:hint="default"/>
        <w:position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3342E32C">
      <w:start w:val="11"/>
      <w:numFmt w:val="bullet"/>
      <w:lvlText w:val="-"/>
      <w:lvlJc w:val="left"/>
      <w:pPr>
        <w:ind w:left="3600" w:hanging="360"/>
      </w:pPr>
      <w:rPr>
        <w:rFonts w:ascii="Univers" w:eastAsiaTheme="minorHAnsi" w:hAnsi="Univers" w:cs="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21005"/>
    <w:multiLevelType w:val="multilevel"/>
    <w:tmpl w:val="B89AA4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B1703B"/>
    <w:multiLevelType w:val="multilevel"/>
    <w:tmpl w:val="809C7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03FB0"/>
    <w:multiLevelType w:val="multilevel"/>
    <w:tmpl w:val="07849F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EB2"/>
    <w:multiLevelType w:val="multilevel"/>
    <w:tmpl w:val="04C09E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02031"/>
    <w:multiLevelType w:val="multilevel"/>
    <w:tmpl w:val="6192744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A720D8"/>
    <w:multiLevelType w:val="multilevel"/>
    <w:tmpl w:val="1DA0FF38"/>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2241D30"/>
    <w:multiLevelType w:val="multilevel"/>
    <w:tmpl w:val="CBB223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9317A2"/>
    <w:multiLevelType w:val="multilevel"/>
    <w:tmpl w:val="D0D058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3719B9"/>
    <w:multiLevelType w:val="multilevel"/>
    <w:tmpl w:val="0F6862DE"/>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4DE33BD1"/>
    <w:multiLevelType w:val="multilevel"/>
    <w:tmpl w:val="278C7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4D503A"/>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B2B419C"/>
    <w:multiLevelType w:val="hybridMultilevel"/>
    <w:tmpl w:val="615091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DC502D"/>
    <w:multiLevelType w:val="hybridMultilevel"/>
    <w:tmpl w:val="3118F282"/>
    <w:lvl w:ilvl="0" w:tplc="2078109A">
      <w:start w:val="2"/>
      <w:numFmt w:val="bullet"/>
      <w:lvlText w:val="-"/>
      <w:lvlJc w:val="left"/>
      <w:pPr>
        <w:ind w:left="720" w:hanging="360"/>
      </w:pPr>
      <w:rPr>
        <w:rFonts w:ascii="Univers" w:eastAsiaTheme="minorHAnsi"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58589C"/>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3866799"/>
    <w:multiLevelType w:val="hybridMultilevel"/>
    <w:tmpl w:val="668A55EC"/>
    <w:lvl w:ilvl="0" w:tplc="53B005D0">
      <w:start w:val="12"/>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4724112"/>
    <w:multiLevelType w:val="multilevel"/>
    <w:tmpl w:val="3A985D1E"/>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79D1B60"/>
    <w:multiLevelType w:val="multilevel"/>
    <w:tmpl w:val="C12AF6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93151477">
    <w:abstractNumId w:val="1"/>
  </w:num>
  <w:num w:numId="2" w16cid:durableId="231083788">
    <w:abstractNumId w:val="0"/>
  </w:num>
  <w:num w:numId="3" w16cid:durableId="1484855990">
    <w:abstractNumId w:val="14"/>
  </w:num>
  <w:num w:numId="4" w16cid:durableId="1087656572">
    <w:abstractNumId w:val="3"/>
  </w:num>
  <w:num w:numId="5" w16cid:durableId="610095076">
    <w:abstractNumId w:val="2"/>
  </w:num>
  <w:num w:numId="6" w16cid:durableId="1248073298">
    <w:abstractNumId w:val="9"/>
  </w:num>
  <w:num w:numId="7" w16cid:durableId="148838114">
    <w:abstractNumId w:val="18"/>
  </w:num>
  <w:num w:numId="8" w16cid:durableId="557205217">
    <w:abstractNumId w:val="7"/>
  </w:num>
  <w:num w:numId="9" w16cid:durableId="791561018">
    <w:abstractNumId w:val="12"/>
  </w:num>
  <w:num w:numId="10" w16cid:durableId="497966035">
    <w:abstractNumId w:val="10"/>
  </w:num>
  <w:num w:numId="11" w16cid:durableId="2068261626">
    <w:abstractNumId w:val="5"/>
  </w:num>
  <w:num w:numId="12" w16cid:durableId="1958217827">
    <w:abstractNumId w:val="4"/>
  </w:num>
  <w:num w:numId="13" w16cid:durableId="1488083940">
    <w:abstractNumId w:val="16"/>
  </w:num>
  <w:num w:numId="14" w16cid:durableId="1920628899">
    <w:abstractNumId w:val="11"/>
  </w:num>
  <w:num w:numId="15" w16cid:durableId="1076128323">
    <w:abstractNumId w:val="8"/>
  </w:num>
  <w:num w:numId="16" w16cid:durableId="150293741">
    <w:abstractNumId w:val="15"/>
  </w:num>
  <w:num w:numId="17" w16cid:durableId="1453817616">
    <w:abstractNumId w:val="17"/>
  </w:num>
  <w:num w:numId="18" w16cid:durableId="651914169">
    <w:abstractNumId w:val="13"/>
  </w:num>
  <w:num w:numId="19" w16cid:durableId="21077218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na Uittenbogaard">
    <w15:presenceInfo w15:providerId="AD" w15:userId="S::R.Uittenbogaard@bouwendnederland.nl::560204ae-9ed7-4304-afa3-d54df9a19c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16"/>
    <w:rsid w:val="00004175"/>
    <w:rsid w:val="000073BC"/>
    <w:rsid w:val="00010550"/>
    <w:rsid w:val="00010967"/>
    <w:rsid w:val="00016385"/>
    <w:rsid w:val="00032965"/>
    <w:rsid w:val="000419D6"/>
    <w:rsid w:val="00044986"/>
    <w:rsid w:val="00050177"/>
    <w:rsid w:val="00053072"/>
    <w:rsid w:val="00060BEA"/>
    <w:rsid w:val="00067280"/>
    <w:rsid w:val="00067C8F"/>
    <w:rsid w:val="0007264B"/>
    <w:rsid w:val="00075F47"/>
    <w:rsid w:val="00077045"/>
    <w:rsid w:val="00085607"/>
    <w:rsid w:val="0009246F"/>
    <w:rsid w:val="000970DD"/>
    <w:rsid w:val="000A0240"/>
    <w:rsid w:val="000A5A78"/>
    <w:rsid w:val="000A7677"/>
    <w:rsid w:val="000B0F3F"/>
    <w:rsid w:val="000B2085"/>
    <w:rsid w:val="000B3ED3"/>
    <w:rsid w:val="000B4830"/>
    <w:rsid w:val="000D2AC4"/>
    <w:rsid w:val="000D5AC8"/>
    <w:rsid w:val="000D765D"/>
    <w:rsid w:val="000E1728"/>
    <w:rsid w:val="000E28EC"/>
    <w:rsid w:val="000E2C33"/>
    <w:rsid w:val="000E6C39"/>
    <w:rsid w:val="00100BBA"/>
    <w:rsid w:val="00102098"/>
    <w:rsid w:val="00103077"/>
    <w:rsid w:val="001049FD"/>
    <w:rsid w:val="00107A64"/>
    <w:rsid w:val="00114A0C"/>
    <w:rsid w:val="00114CA1"/>
    <w:rsid w:val="00116874"/>
    <w:rsid w:val="00117914"/>
    <w:rsid w:val="0012076C"/>
    <w:rsid w:val="00121CB4"/>
    <w:rsid w:val="0012453F"/>
    <w:rsid w:val="00127FA4"/>
    <w:rsid w:val="00134275"/>
    <w:rsid w:val="0013789E"/>
    <w:rsid w:val="001474FE"/>
    <w:rsid w:val="001530B5"/>
    <w:rsid w:val="0015361C"/>
    <w:rsid w:val="00155FC6"/>
    <w:rsid w:val="001663B3"/>
    <w:rsid w:val="001669EA"/>
    <w:rsid w:val="001675AF"/>
    <w:rsid w:val="001705FD"/>
    <w:rsid w:val="001738CB"/>
    <w:rsid w:val="00176EA1"/>
    <w:rsid w:val="00176F5D"/>
    <w:rsid w:val="00177ED4"/>
    <w:rsid w:val="00183331"/>
    <w:rsid w:val="00185B9D"/>
    <w:rsid w:val="001928D5"/>
    <w:rsid w:val="001959C3"/>
    <w:rsid w:val="00196B46"/>
    <w:rsid w:val="001A2A6B"/>
    <w:rsid w:val="001A3379"/>
    <w:rsid w:val="001A3FA6"/>
    <w:rsid w:val="001A4A0D"/>
    <w:rsid w:val="001B0AFB"/>
    <w:rsid w:val="001C1372"/>
    <w:rsid w:val="001C680D"/>
    <w:rsid w:val="001E4C79"/>
    <w:rsid w:val="001F135E"/>
    <w:rsid w:val="001F2E98"/>
    <w:rsid w:val="001F4365"/>
    <w:rsid w:val="00207016"/>
    <w:rsid w:val="0020761B"/>
    <w:rsid w:val="002119E4"/>
    <w:rsid w:val="00211A54"/>
    <w:rsid w:val="00213811"/>
    <w:rsid w:val="002217F8"/>
    <w:rsid w:val="00223A2A"/>
    <w:rsid w:val="00223DD4"/>
    <w:rsid w:val="00225662"/>
    <w:rsid w:val="002442CE"/>
    <w:rsid w:val="00260D03"/>
    <w:rsid w:val="002610A1"/>
    <w:rsid w:val="00261A1B"/>
    <w:rsid w:val="002637F2"/>
    <w:rsid w:val="0026743D"/>
    <w:rsid w:val="002750D3"/>
    <w:rsid w:val="002816C4"/>
    <w:rsid w:val="00283EE8"/>
    <w:rsid w:val="002844D7"/>
    <w:rsid w:val="00286E24"/>
    <w:rsid w:val="0028731C"/>
    <w:rsid w:val="002927D1"/>
    <w:rsid w:val="0029290A"/>
    <w:rsid w:val="002937EF"/>
    <w:rsid w:val="0029796F"/>
    <w:rsid w:val="00297E07"/>
    <w:rsid w:val="002A4E64"/>
    <w:rsid w:val="002A6C7F"/>
    <w:rsid w:val="002A6DAE"/>
    <w:rsid w:val="002B0649"/>
    <w:rsid w:val="002B1834"/>
    <w:rsid w:val="002B37B7"/>
    <w:rsid w:val="002B5DC4"/>
    <w:rsid w:val="002C1C1E"/>
    <w:rsid w:val="002C2151"/>
    <w:rsid w:val="002D5729"/>
    <w:rsid w:val="002D6C2B"/>
    <w:rsid w:val="002E142A"/>
    <w:rsid w:val="002F22D3"/>
    <w:rsid w:val="002F2A3E"/>
    <w:rsid w:val="002F2AF2"/>
    <w:rsid w:val="0030354F"/>
    <w:rsid w:val="00307EFB"/>
    <w:rsid w:val="00315280"/>
    <w:rsid w:val="00323528"/>
    <w:rsid w:val="00325467"/>
    <w:rsid w:val="00335D84"/>
    <w:rsid w:val="0034524C"/>
    <w:rsid w:val="00346CAB"/>
    <w:rsid w:val="00353038"/>
    <w:rsid w:val="00357B4A"/>
    <w:rsid w:val="00365296"/>
    <w:rsid w:val="00374A39"/>
    <w:rsid w:val="0037582B"/>
    <w:rsid w:val="00383AAF"/>
    <w:rsid w:val="00385612"/>
    <w:rsid w:val="00387012"/>
    <w:rsid w:val="00387F45"/>
    <w:rsid w:val="00393B59"/>
    <w:rsid w:val="003A3801"/>
    <w:rsid w:val="003A3D5A"/>
    <w:rsid w:val="003A4AF5"/>
    <w:rsid w:val="003A6602"/>
    <w:rsid w:val="003A7B68"/>
    <w:rsid w:val="003C6C33"/>
    <w:rsid w:val="003D0AB1"/>
    <w:rsid w:val="003D246D"/>
    <w:rsid w:val="003D2A94"/>
    <w:rsid w:val="003D3C8A"/>
    <w:rsid w:val="003E7BEA"/>
    <w:rsid w:val="003F4EFC"/>
    <w:rsid w:val="00404935"/>
    <w:rsid w:val="0040689A"/>
    <w:rsid w:val="00410A2C"/>
    <w:rsid w:val="00414582"/>
    <w:rsid w:val="004222FB"/>
    <w:rsid w:val="004370C9"/>
    <w:rsid w:val="00437A23"/>
    <w:rsid w:val="004440DD"/>
    <w:rsid w:val="00444E74"/>
    <w:rsid w:val="00452CD5"/>
    <w:rsid w:val="00454DFA"/>
    <w:rsid w:val="0045689D"/>
    <w:rsid w:val="004605E7"/>
    <w:rsid w:val="00461D97"/>
    <w:rsid w:val="00463338"/>
    <w:rsid w:val="00467F11"/>
    <w:rsid w:val="00473C09"/>
    <w:rsid w:val="004755EA"/>
    <w:rsid w:val="00475EE8"/>
    <w:rsid w:val="004853E4"/>
    <w:rsid w:val="004A0593"/>
    <w:rsid w:val="004A75C6"/>
    <w:rsid w:val="004B1A0D"/>
    <w:rsid w:val="004B2DA7"/>
    <w:rsid w:val="004B49D1"/>
    <w:rsid w:val="004B5272"/>
    <w:rsid w:val="004B6FF0"/>
    <w:rsid w:val="004C756A"/>
    <w:rsid w:val="004C7C19"/>
    <w:rsid w:val="004D7302"/>
    <w:rsid w:val="004E3D61"/>
    <w:rsid w:val="004F255D"/>
    <w:rsid w:val="004F526C"/>
    <w:rsid w:val="00505C3C"/>
    <w:rsid w:val="00511451"/>
    <w:rsid w:val="005247AF"/>
    <w:rsid w:val="0052507E"/>
    <w:rsid w:val="005255F2"/>
    <w:rsid w:val="005267B8"/>
    <w:rsid w:val="00535FE0"/>
    <w:rsid w:val="00545B99"/>
    <w:rsid w:val="00550520"/>
    <w:rsid w:val="005551B0"/>
    <w:rsid w:val="0055526B"/>
    <w:rsid w:val="00562CC0"/>
    <w:rsid w:val="00570A57"/>
    <w:rsid w:val="005730C9"/>
    <w:rsid w:val="00576C98"/>
    <w:rsid w:val="00577296"/>
    <w:rsid w:val="00577E30"/>
    <w:rsid w:val="005864A5"/>
    <w:rsid w:val="00586DEB"/>
    <w:rsid w:val="005A3AC1"/>
    <w:rsid w:val="005A4669"/>
    <w:rsid w:val="005B0BC6"/>
    <w:rsid w:val="005B11B9"/>
    <w:rsid w:val="005B21CC"/>
    <w:rsid w:val="005B420E"/>
    <w:rsid w:val="005B4FE6"/>
    <w:rsid w:val="005C3456"/>
    <w:rsid w:val="005D0F1E"/>
    <w:rsid w:val="005D107F"/>
    <w:rsid w:val="005D2260"/>
    <w:rsid w:val="005E25E0"/>
    <w:rsid w:val="005E2AC1"/>
    <w:rsid w:val="005E329D"/>
    <w:rsid w:val="005E39D3"/>
    <w:rsid w:val="005F7E02"/>
    <w:rsid w:val="006027B4"/>
    <w:rsid w:val="00615139"/>
    <w:rsid w:val="00616FBF"/>
    <w:rsid w:val="00623983"/>
    <w:rsid w:val="00635030"/>
    <w:rsid w:val="006353EE"/>
    <w:rsid w:val="00635A3E"/>
    <w:rsid w:val="00636037"/>
    <w:rsid w:val="00636427"/>
    <w:rsid w:val="00640C06"/>
    <w:rsid w:val="006433B4"/>
    <w:rsid w:val="00643C47"/>
    <w:rsid w:val="00657ACF"/>
    <w:rsid w:val="006630B1"/>
    <w:rsid w:val="00670349"/>
    <w:rsid w:val="00671464"/>
    <w:rsid w:val="00674732"/>
    <w:rsid w:val="00691239"/>
    <w:rsid w:val="006A05C6"/>
    <w:rsid w:val="006A2892"/>
    <w:rsid w:val="006A39E7"/>
    <w:rsid w:val="006B4E63"/>
    <w:rsid w:val="006B6CA0"/>
    <w:rsid w:val="006C2ED6"/>
    <w:rsid w:val="006C601F"/>
    <w:rsid w:val="006D3F8B"/>
    <w:rsid w:val="006D489C"/>
    <w:rsid w:val="006D5396"/>
    <w:rsid w:val="006D6B04"/>
    <w:rsid w:val="006E1A19"/>
    <w:rsid w:val="006E7074"/>
    <w:rsid w:val="00700FD6"/>
    <w:rsid w:val="00704580"/>
    <w:rsid w:val="00711287"/>
    <w:rsid w:val="007139D4"/>
    <w:rsid w:val="00715379"/>
    <w:rsid w:val="007338B3"/>
    <w:rsid w:val="00736E94"/>
    <w:rsid w:val="00737F63"/>
    <w:rsid w:val="00746380"/>
    <w:rsid w:val="00755C41"/>
    <w:rsid w:val="00763FD0"/>
    <w:rsid w:val="00771F79"/>
    <w:rsid w:val="00773784"/>
    <w:rsid w:val="00773E54"/>
    <w:rsid w:val="007A5407"/>
    <w:rsid w:val="007A7CED"/>
    <w:rsid w:val="007B29C1"/>
    <w:rsid w:val="007B3CFD"/>
    <w:rsid w:val="007B46D8"/>
    <w:rsid w:val="007B7B64"/>
    <w:rsid w:val="007C79B5"/>
    <w:rsid w:val="007D0539"/>
    <w:rsid w:val="007D3685"/>
    <w:rsid w:val="007D6B7E"/>
    <w:rsid w:val="007E2C9B"/>
    <w:rsid w:val="007E6502"/>
    <w:rsid w:val="007E7FA0"/>
    <w:rsid w:val="007F5D75"/>
    <w:rsid w:val="007F708F"/>
    <w:rsid w:val="00800B28"/>
    <w:rsid w:val="00810AA3"/>
    <w:rsid w:val="00811BAD"/>
    <w:rsid w:val="00812218"/>
    <w:rsid w:val="00814CC4"/>
    <w:rsid w:val="00816820"/>
    <w:rsid w:val="00823526"/>
    <w:rsid w:val="00825609"/>
    <w:rsid w:val="00834638"/>
    <w:rsid w:val="0084564B"/>
    <w:rsid w:val="00846BAA"/>
    <w:rsid w:val="008517DB"/>
    <w:rsid w:val="008523EE"/>
    <w:rsid w:val="00863CA4"/>
    <w:rsid w:val="00865E3D"/>
    <w:rsid w:val="0086601A"/>
    <w:rsid w:val="00881A72"/>
    <w:rsid w:val="008A5678"/>
    <w:rsid w:val="008B3F8F"/>
    <w:rsid w:val="008B5F34"/>
    <w:rsid w:val="008C4242"/>
    <w:rsid w:val="008D3F5C"/>
    <w:rsid w:val="008D526B"/>
    <w:rsid w:val="008D7ED6"/>
    <w:rsid w:val="008F37BC"/>
    <w:rsid w:val="00900B4D"/>
    <w:rsid w:val="00903B5A"/>
    <w:rsid w:val="00903C6B"/>
    <w:rsid w:val="009062FB"/>
    <w:rsid w:val="009078A2"/>
    <w:rsid w:val="009118EF"/>
    <w:rsid w:val="00932DC8"/>
    <w:rsid w:val="00933EC7"/>
    <w:rsid w:val="00934E8C"/>
    <w:rsid w:val="009359B8"/>
    <w:rsid w:val="00941FE0"/>
    <w:rsid w:val="00947624"/>
    <w:rsid w:val="00954A99"/>
    <w:rsid w:val="00954EC3"/>
    <w:rsid w:val="00960E8B"/>
    <w:rsid w:val="009717E3"/>
    <w:rsid w:val="0097376E"/>
    <w:rsid w:val="00975677"/>
    <w:rsid w:val="00980762"/>
    <w:rsid w:val="00981782"/>
    <w:rsid w:val="00994549"/>
    <w:rsid w:val="009960CE"/>
    <w:rsid w:val="009966E6"/>
    <w:rsid w:val="00996802"/>
    <w:rsid w:val="009A2D18"/>
    <w:rsid w:val="009A6998"/>
    <w:rsid w:val="009B007C"/>
    <w:rsid w:val="009B2D6C"/>
    <w:rsid w:val="009B3092"/>
    <w:rsid w:val="009B3A9C"/>
    <w:rsid w:val="009B6C60"/>
    <w:rsid w:val="009C0A8D"/>
    <w:rsid w:val="009D0A2C"/>
    <w:rsid w:val="009D5F92"/>
    <w:rsid w:val="009D7FCA"/>
    <w:rsid w:val="009E0092"/>
    <w:rsid w:val="009E03FC"/>
    <w:rsid w:val="009E08CB"/>
    <w:rsid w:val="009E42E2"/>
    <w:rsid w:val="009F2041"/>
    <w:rsid w:val="009F452A"/>
    <w:rsid w:val="009F6471"/>
    <w:rsid w:val="00A01FE5"/>
    <w:rsid w:val="00A16C97"/>
    <w:rsid w:val="00A17219"/>
    <w:rsid w:val="00A206C7"/>
    <w:rsid w:val="00A25679"/>
    <w:rsid w:val="00A31BFB"/>
    <w:rsid w:val="00A42CF2"/>
    <w:rsid w:val="00A43331"/>
    <w:rsid w:val="00A446C5"/>
    <w:rsid w:val="00A46800"/>
    <w:rsid w:val="00A477F0"/>
    <w:rsid w:val="00A547E6"/>
    <w:rsid w:val="00A576D7"/>
    <w:rsid w:val="00A6053D"/>
    <w:rsid w:val="00A64BC2"/>
    <w:rsid w:val="00A6500C"/>
    <w:rsid w:val="00A70889"/>
    <w:rsid w:val="00A73847"/>
    <w:rsid w:val="00A84CBA"/>
    <w:rsid w:val="00A8597F"/>
    <w:rsid w:val="00A85F5A"/>
    <w:rsid w:val="00A90CC1"/>
    <w:rsid w:val="00A94628"/>
    <w:rsid w:val="00A9637B"/>
    <w:rsid w:val="00AA21D2"/>
    <w:rsid w:val="00AA3015"/>
    <w:rsid w:val="00AA311E"/>
    <w:rsid w:val="00AB2161"/>
    <w:rsid w:val="00AB5A3D"/>
    <w:rsid w:val="00AC2F2E"/>
    <w:rsid w:val="00AC50C6"/>
    <w:rsid w:val="00AD370F"/>
    <w:rsid w:val="00AE6F72"/>
    <w:rsid w:val="00AF3669"/>
    <w:rsid w:val="00AF5BA0"/>
    <w:rsid w:val="00AF74F4"/>
    <w:rsid w:val="00B0254E"/>
    <w:rsid w:val="00B0511E"/>
    <w:rsid w:val="00B078E7"/>
    <w:rsid w:val="00B07969"/>
    <w:rsid w:val="00B13899"/>
    <w:rsid w:val="00B26780"/>
    <w:rsid w:val="00B30EEA"/>
    <w:rsid w:val="00B46678"/>
    <w:rsid w:val="00B47437"/>
    <w:rsid w:val="00B54860"/>
    <w:rsid w:val="00B61C09"/>
    <w:rsid w:val="00B64CEC"/>
    <w:rsid w:val="00B65652"/>
    <w:rsid w:val="00B674A3"/>
    <w:rsid w:val="00B70E08"/>
    <w:rsid w:val="00B71659"/>
    <w:rsid w:val="00B77110"/>
    <w:rsid w:val="00B80E6D"/>
    <w:rsid w:val="00B81D10"/>
    <w:rsid w:val="00B82F79"/>
    <w:rsid w:val="00B86A86"/>
    <w:rsid w:val="00B9410A"/>
    <w:rsid w:val="00BA3BFF"/>
    <w:rsid w:val="00BA5029"/>
    <w:rsid w:val="00BA64F6"/>
    <w:rsid w:val="00BA719B"/>
    <w:rsid w:val="00BB3B88"/>
    <w:rsid w:val="00BB5C6B"/>
    <w:rsid w:val="00BC2F87"/>
    <w:rsid w:val="00BD55A2"/>
    <w:rsid w:val="00BD6590"/>
    <w:rsid w:val="00BD7193"/>
    <w:rsid w:val="00BE0899"/>
    <w:rsid w:val="00BE2D21"/>
    <w:rsid w:val="00BE33E5"/>
    <w:rsid w:val="00BE3815"/>
    <w:rsid w:val="00BE47EA"/>
    <w:rsid w:val="00BE639D"/>
    <w:rsid w:val="00BF7296"/>
    <w:rsid w:val="00C059E6"/>
    <w:rsid w:val="00C0646A"/>
    <w:rsid w:val="00C078D8"/>
    <w:rsid w:val="00C10753"/>
    <w:rsid w:val="00C150BB"/>
    <w:rsid w:val="00C22A2D"/>
    <w:rsid w:val="00C2434C"/>
    <w:rsid w:val="00C2690A"/>
    <w:rsid w:val="00C319DF"/>
    <w:rsid w:val="00C3727B"/>
    <w:rsid w:val="00C43AB0"/>
    <w:rsid w:val="00C44D2A"/>
    <w:rsid w:val="00C4746B"/>
    <w:rsid w:val="00C5019E"/>
    <w:rsid w:val="00C533EE"/>
    <w:rsid w:val="00C72BD9"/>
    <w:rsid w:val="00C73644"/>
    <w:rsid w:val="00C742BE"/>
    <w:rsid w:val="00C8054C"/>
    <w:rsid w:val="00C80DB9"/>
    <w:rsid w:val="00C82D23"/>
    <w:rsid w:val="00C854C7"/>
    <w:rsid w:val="00C90C6D"/>
    <w:rsid w:val="00C91025"/>
    <w:rsid w:val="00C9207D"/>
    <w:rsid w:val="00C935F4"/>
    <w:rsid w:val="00C94557"/>
    <w:rsid w:val="00C94F00"/>
    <w:rsid w:val="00C9548B"/>
    <w:rsid w:val="00C965A6"/>
    <w:rsid w:val="00C965B4"/>
    <w:rsid w:val="00CB17BA"/>
    <w:rsid w:val="00CB1C2C"/>
    <w:rsid w:val="00CB3AE9"/>
    <w:rsid w:val="00CB478C"/>
    <w:rsid w:val="00CC130B"/>
    <w:rsid w:val="00CC47AC"/>
    <w:rsid w:val="00CC52F8"/>
    <w:rsid w:val="00CD174D"/>
    <w:rsid w:val="00CD1F5F"/>
    <w:rsid w:val="00CD5A35"/>
    <w:rsid w:val="00CE7949"/>
    <w:rsid w:val="00CF1DE3"/>
    <w:rsid w:val="00D012FF"/>
    <w:rsid w:val="00D03F33"/>
    <w:rsid w:val="00D0602D"/>
    <w:rsid w:val="00D20B1A"/>
    <w:rsid w:val="00D20D60"/>
    <w:rsid w:val="00D22B5F"/>
    <w:rsid w:val="00D31E35"/>
    <w:rsid w:val="00D50102"/>
    <w:rsid w:val="00D60EB2"/>
    <w:rsid w:val="00D610C6"/>
    <w:rsid w:val="00D66962"/>
    <w:rsid w:val="00D67654"/>
    <w:rsid w:val="00D7193B"/>
    <w:rsid w:val="00D71E58"/>
    <w:rsid w:val="00D73A1D"/>
    <w:rsid w:val="00D80672"/>
    <w:rsid w:val="00D83627"/>
    <w:rsid w:val="00D860BE"/>
    <w:rsid w:val="00D94390"/>
    <w:rsid w:val="00D94CE0"/>
    <w:rsid w:val="00DB3E4C"/>
    <w:rsid w:val="00DB4BBC"/>
    <w:rsid w:val="00DC4C24"/>
    <w:rsid w:val="00DD1817"/>
    <w:rsid w:val="00DE2D9D"/>
    <w:rsid w:val="00DE3D5C"/>
    <w:rsid w:val="00E01A43"/>
    <w:rsid w:val="00E11114"/>
    <w:rsid w:val="00E17D78"/>
    <w:rsid w:val="00E17D95"/>
    <w:rsid w:val="00E2561D"/>
    <w:rsid w:val="00E26D1E"/>
    <w:rsid w:val="00E26F1D"/>
    <w:rsid w:val="00E32293"/>
    <w:rsid w:val="00E37E07"/>
    <w:rsid w:val="00E42880"/>
    <w:rsid w:val="00E465E8"/>
    <w:rsid w:val="00E50E28"/>
    <w:rsid w:val="00E54E5D"/>
    <w:rsid w:val="00E6112F"/>
    <w:rsid w:val="00E615A2"/>
    <w:rsid w:val="00E61FC0"/>
    <w:rsid w:val="00E6385A"/>
    <w:rsid w:val="00E742C7"/>
    <w:rsid w:val="00E75345"/>
    <w:rsid w:val="00E80208"/>
    <w:rsid w:val="00E81640"/>
    <w:rsid w:val="00E8501D"/>
    <w:rsid w:val="00E87A49"/>
    <w:rsid w:val="00E900CB"/>
    <w:rsid w:val="00E91CA5"/>
    <w:rsid w:val="00E91F04"/>
    <w:rsid w:val="00E97BB9"/>
    <w:rsid w:val="00EA2CAB"/>
    <w:rsid w:val="00EA403D"/>
    <w:rsid w:val="00EA4079"/>
    <w:rsid w:val="00EB0BA3"/>
    <w:rsid w:val="00EB79FE"/>
    <w:rsid w:val="00EC1C78"/>
    <w:rsid w:val="00EC78DF"/>
    <w:rsid w:val="00ED2ED8"/>
    <w:rsid w:val="00ED6E24"/>
    <w:rsid w:val="00EE6EC8"/>
    <w:rsid w:val="00EE7DD2"/>
    <w:rsid w:val="00EF198E"/>
    <w:rsid w:val="00EF308F"/>
    <w:rsid w:val="00F00694"/>
    <w:rsid w:val="00F025F6"/>
    <w:rsid w:val="00F026B0"/>
    <w:rsid w:val="00F03135"/>
    <w:rsid w:val="00F06057"/>
    <w:rsid w:val="00F0694A"/>
    <w:rsid w:val="00F23CBC"/>
    <w:rsid w:val="00F248AC"/>
    <w:rsid w:val="00F261E0"/>
    <w:rsid w:val="00F27818"/>
    <w:rsid w:val="00F37C9D"/>
    <w:rsid w:val="00F46A4E"/>
    <w:rsid w:val="00F5009B"/>
    <w:rsid w:val="00F64193"/>
    <w:rsid w:val="00F64E5A"/>
    <w:rsid w:val="00F66C87"/>
    <w:rsid w:val="00F73310"/>
    <w:rsid w:val="00F73E73"/>
    <w:rsid w:val="00F83D5D"/>
    <w:rsid w:val="00F84656"/>
    <w:rsid w:val="00F96B16"/>
    <w:rsid w:val="00F97154"/>
    <w:rsid w:val="00FC1721"/>
    <w:rsid w:val="00FC350A"/>
    <w:rsid w:val="00FC4623"/>
    <w:rsid w:val="00FC4E90"/>
    <w:rsid w:val="00FC638A"/>
    <w:rsid w:val="00FC793C"/>
    <w:rsid w:val="00FD53E0"/>
    <w:rsid w:val="00FD799B"/>
    <w:rsid w:val="00FE2A1A"/>
    <w:rsid w:val="00FF013C"/>
    <w:rsid w:val="00FF5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09C70"/>
  <w15:docId w15:val="{79C3AF0E-1E7F-44E6-8776-4B752E6C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Voetnoottekst">
    <w:name w:val="footnote text"/>
    <w:basedOn w:val="Standaard"/>
    <w:link w:val="VoetnoottekstChar"/>
    <w:uiPriority w:val="99"/>
    <w:unhideWhenUsed/>
    <w:rsid w:val="00207016"/>
    <w:pPr>
      <w:spacing w:line="240" w:lineRule="auto"/>
    </w:pPr>
    <w:rPr>
      <w:sz w:val="20"/>
      <w:szCs w:val="20"/>
    </w:rPr>
  </w:style>
  <w:style w:type="character" w:customStyle="1" w:styleId="VoetnoottekstChar">
    <w:name w:val="Voetnoottekst Char"/>
    <w:basedOn w:val="Standaardalinea-lettertype"/>
    <w:link w:val="Voetnoottekst"/>
    <w:uiPriority w:val="99"/>
    <w:rsid w:val="00207016"/>
    <w:rPr>
      <w:sz w:val="20"/>
      <w:szCs w:val="20"/>
    </w:rPr>
  </w:style>
  <w:style w:type="character" w:styleId="Voetnootmarkering">
    <w:name w:val="footnote reference"/>
    <w:basedOn w:val="Standaardalinea-lettertype"/>
    <w:uiPriority w:val="99"/>
    <w:unhideWhenUsed/>
    <w:rsid w:val="00207016"/>
    <w:rPr>
      <w:vertAlign w:val="superscript"/>
    </w:rPr>
  </w:style>
  <w:style w:type="character" w:styleId="Verwijzingopmerking">
    <w:name w:val="annotation reference"/>
    <w:basedOn w:val="Standaardalinea-lettertype"/>
    <w:uiPriority w:val="99"/>
    <w:semiHidden/>
    <w:unhideWhenUsed/>
    <w:rsid w:val="00207016"/>
    <w:rPr>
      <w:sz w:val="16"/>
      <w:szCs w:val="16"/>
    </w:rPr>
  </w:style>
  <w:style w:type="paragraph" w:styleId="Tekstopmerking">
    <w:name w:val="annotation text"/>
    <w:basedOn w:val="Standaard"/>
    <w:link w:val="TekstopmerkingChar"/>
    <w:uiPriority w:val="99"/>
    <w:unhideWhenUsed/>
    <w:rsid w:val="00207016"/>
    <w:pPr>
      <w:spacing w:line="240" w:lineRule="auto"/>
    </w:pPr>
    <w:rPr>
      <w:rFonts w:ascii="Arial" w:hAnsi="Arial" w:cstheme="minorBidi"/>
      <w:sz w:val="20"/>
      <w:szCs w:val="20"/>
    </w:rPr>
  </w:style>
  <w:style w:type="character" w:customStyle="1" w:styleId="TekstopmerkingChar">
    <w:name w:val="Tekst opmerking Char"/>
    <w:basedOn w:val="Standaardalinea-lettertype"/>
    <w:link w:val="Tekstopmerking"/>
    <w:uiPriority w:val="99"/>
    <w:rsid w:val="00207016"/>
    <w:rPr>
      <w:rFonts w:ascii="Arial" w:hAnsi="Arial" w:cstheme="minorBidi"/>
      <w:sz w:val="20"/>
      <w:szCs w:val="20"/>
    </w:rPr>
  </w:style>
  <w:style w:type="paragraph" w:styleId="Voettekst">
    <w:name w:val="footer"/>
    <w:basedOn w:val="Standaard"/>
    <w:link w:val="VoettekstChar"/>
    <w:uiPriority w:val="99"/>
    <w:unhideWhenUsed/>
    <w:rsid w:val="00207016"/>
    <w:pPr>
      <w:tabs>
        <w:tab w:val="center" w:pos="4536"/>
        <w:tab w:val="right" w:pos="9072"/>
      </w:tabs>
      <w:spacing w:line="240" w:lineRule="auto"/>
    </w:pPr>
    <w:rPr>
      <w:rFonts w:ascii="Univers" w:hAnsi="Univers"/>
    </w:rPr>
  </w:style>
  <w:style w:type="character" w:customStyle="1" w:styleId="VoettekstChar">
    <w:name w:val="Voettekst Char"/>
    <w:basedOn w:val="Standaardalinea-lettertype"/>
    <w:link w:val="Voettekst"/>
    <w:uiPriority w:val="99"/>
    <w:rsid w:val="00207016"/>
    <w:rPr>
      <w:rFonts w:ascii="Univers" w:hAnsi="Univers"/>
    </w:rPr>
  </w:style>
  <w:style w:type="paragraph" w:styleId="Ballontekst">
    <w:name w:val="Balloon Text"/>
    <w:basedOn w:val="Standaard"/>
    <w:link w:val="BallontekstChar"/>
    <w:uiPriority w:val="99"/>
    <w:semiHidden/>
    <w:unhideWhenUsed/>
    <w:rsid w:val="0020701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07016"/>
    <w:rPr>
      <w:rFonts w:ascii="Segoe UI" w:hAnsi="Segoe UI" w:cs="Segoe UI"/>
    </w:rPr>
  </w:style>
  <w:style w:type="paragraph" w:styleId="Onderwerpvanopmerking">
    <w:name w:val="annotation subject"/>
    <w:basedOn w:val="Tekstopmerking"/>
    <w:next w:val="Tekstopmerking"/>
    <w:link w:val="OnderwerpvanopmerkingChar"/>
    <w:uiPriority w:val="99"/>
    <w:semiHidden/>
    <w:unhideWhenUsed/>
    <w:rsid w:val="00261A1B"/>
    <w:rPr>
      <w:rFonts w:ascii="Verdana" w:hAnsi="Verdana" w:cs="Times New Roman"/>
      <w:b/>
      <w:bCs/>
    </w:rPr>
  </w:style>
  <w:style w:type="character" w:customStyle="1" w:styleId="OnderwerpvanopmerkingChar">
    <w:name w:val="Onderwerp van opmerking Char"/>
    <w:basedOn w:val="TekstopmerkingChar"/>
    <w:link w:val="Onderwerpvanopmerking"/>
    <w:uiPriority w:val="99"/>
    <w:semiHidden/>
    <w:rsid w:val="00261A1B"/>
    <w:rPr>
      <w:rFonts w:ascii="Arial" w:hAnsi="Arial" w:cstheme="minorBidi"/>
      <w:b/>
      <w:bCs/>
      <w:sz w:val="20"/>
      <w:szCs w:val="20"/>
    </w:rPr>
  </w:style>
  <w:style w:type="paragraph" w:styleId="Koptekst">
    <w:name w:val="header"/>
    <w:basedOn w:val="Standaard"/>
    <w:link w:val="KoptekstChar"/>
    <w:uiPriority w:val="99"/>
    <w:unhideWhenUsed/>
    <w:rsid w:val="000449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4986"/>
  </w:style>
  <w:style w:type="paragraph" w:styleId="Revisie">
    <w:name w:val="Revision"/>
    <w:hidden/>
    <w:uiPriority w:val="99"/>
    <w:semiHidden/>
    <w:rsid w:val="001A2A6B"/>
    <w:pPr>
      <w:spacing w:line="240" w:lineRule="auto"/>
    </w:pPr>
  </w:style>
  <w:style w:type="character" w:styleId="Tekstvantijdelijkeaanduiding">
    <w:name w:val="Placeholder Text"/>
    <w:basedOn w:val="Standaardalinea-lettertype"/>
    <w:uiPriority w:val="99"/>
    <w:semiHidden/>
    <w:rsid w:val="00103077"/>
    <w:rPr>
      <w:color w:val="808080"/>
    </w:rPr>
  </w:style>
  <w:style w:type="character" w:customStyle="1" w:styleId="normaltextrun">
    <w:name w:val="normaltextrun"/>
    <w:basedOn w:val="Standaardalinea-lettertype"/>
    <w:rsid w:val="00D50102"/>
  </w:style>
  <w:style w:type="character" w:customStyle="1" w:styleId="eop">
    <w:name w:val="eop"/>
    <w:basedOn w:val="Standaardalinea-lettertype"/>
    <w:rsid w:val="00D50102"/>
  </w:style>
  <w:style w:type="table" w:styleId="Tabelraster">
    <w:name w:val="Table Grid"/>
    <w:basedOn w:val="Standaardtabel"/>
    <w:uiPriority w:val="59"/>
    <w:rsid w:val="00C920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1498">
      <w:bodyDiv w:val="1"/>
      <w:marLeft w:val="0"/>
      <w:marRight w:val="0"/>
      <w:marTop w:val="0"/>
      <w:marBottom w:val="0"/>
      <w:divBdr>
        <w:top w:val="none" w:sz="0" w:space="0" w:color="auto"/>
        <w:left w:val="none" w:sz="0" w:space="0" w:color="auto"/>
        <w:bottom w:val="none" w:sz="0" w:space="0" w:color="auto"/>
        <w:right w:val="none" w:sz="0" w:space="0" w:color="auto"/>
      </w:divBdr>
    </w:div>
    <w:div w:id="795948091">
      <w:bodyDiv w:val="1"/>
      <w:marLeft w:val="0"/>
      <w:marRight w:val="0"/>
      <w:marTop w:val="0"/>
      <w:marBottom w:val="0"/>
      <w:divBdr>
        <w:top w:val="none" w:sz="0" w:space="0" w:color="auto"/>
        <w:left w:val="none" w:sz="0" w:space="0" w:color="auto"/>
        <w:bottom w:val="none" w:sz="0" w:space="0" w:color="auto"/>
        <w:right w:val="none" w:sz="0" w:space="0" w:color="auto"/>
      </w:divBdr>
    </w:div>
    <w:div w:id="17106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C78859A9334841963D9D37707F414E"/>
        <w:category>
          <w:name w:val="Algemeen"/>
          <w:gallery w:val="placeholder"/>
        </w:category>
        <w:types>
          <w:type w:val="bbPlcHdr"/>
        </w:types>
        <w:behaviors>
          <w:behavior w:val="content"/>
        </w:behaviors>
        <w:guid w:val="{A54560F1-FA27-4FD6-BE3E-4C6CFC8C0C0C}"/>
      </w:docPartPr>
      <w:docPartBody>
        <w:p w:rsidR="005C3BA1" w:rsidRDefault="00A85997" w:rsidP="00A85997">
          <w:pPr>
            <w:pStyle w:val="BBC78859A9334841963D9D37707F414E1"/>
          </w:pPr>
          <w:r w:rsidRPr="00207016">
            <w:rPr>
              <w:rFonts w:ascii="Univers" w:hAnsi="Univers"/>
              <w:color w:val="808080"/>
            </w:rPr>
            <w:t>Klik hier als u tekst wilt invoeren.</w:t>
          </w:r>
        </w:p>
      </w:docPartBody>
    </w:docPart>
    <w:docPart>
      <w:docPartPr>
        <w:name w:val="261747017CC841A79ADAE06FB6D6575C"/>
        <w:category>
          <w:name w:val="Algemeen"/>
          <w:gallery w:val="placeholder"/>
        </w:category>
        <w:types>
          <w:type w:val="bbPlcHdr"/>
        </w:types>
        <w:behaviors>
          <w:behavior w:val="content"/>
        </w:behaviors>
        <w:guid w:val="{4B0BDC32-16AD-4C07-B82F-98ECCD4A3E2F}"/>
      </w:docPartPr>
      <w:docPartBody>
        <w:p w:rsidR="005C3BA1" w:rsidRDefault="00A85997" w:rsidP="00A85997">
          <w:pPr>
            <w:pStyle w:val="261747017CC841A79ADAE06FB6D6575C1"/>
          </w:pPr>
          <w:r w:rsidRPr="00825609">
            <w:rPr>
              <w:rFonts w:ascii="Univers" w:hAnsi="Univers"/>
              <w:highlight w:val="yellow"/>
            </w:rPr>
            <w:t>Klik hier als u tekst wilt invoeren.</w:t>
          </w:r>
        </w:p>
      </w:docPartBody>
    </w:docPart>
    <w:docPart>
      <w:docPartPr>
        <w:name w:val="9F83A33E6F4F42ACBEB9E39F247841A6"/>
        <w:category>
          <w:name w:val="Algemeen"/>
          <w:gallery w:val="placeholder"/>
        </w:category>
        <w:types>
          <w:type w:val="bbPlcHdr"/>
        </w:types>
        <w:behaviors>
          <w:behavior w:val="content"/>
        </w:behaviors>
        <w:guid w:val="{4F157A09-6C75-4F09-8DDE-2233DA913B8E}"/>
      </w:docPartPr>
      <w:docPartBody>
        <w:p w:rsidR="005C3BA1" w:rsidRDefault="00A85997" w:rsidP="00A85997">
          <w:pPr>
            <w:pStyle w:val="9F83A33E6F4F42ACBEB9E39F247841A61"/>
          </w:pPr>
          <w:r w:rsidRPr="00825609">
            <w:rPr>
              <w:rFonts w:ascii="Univers" w:hAnsi="Univers"/>
              <w:highlight w:val="yellow"/>
            </w:rPr>
            <w:t>Klik hier als u tekst wilt invoeren.</w:t>
          </w:r>
        </w:p>
      </w:docPartBody>
    </w:docPart>
    <w:docPart>
      <w:docPartPr>
        <w:name w:val="304F4C5F9140438D9159CCD9E6250F9A"/>
        <w:category>
          <w:name w:val="Algemeen"/>
          <w:gallery w:val="placeholder"/>
        </w:category>
        <w:types>
          <w:type w:val="bbPlcHdr"/>
        </w:types>
        <w:behaviors>
          <w:behavior w:val="content"/>
        </w:behaviors>
        <w:guid w:val="{28301967-3914-43CA-92E7-1CD75B00AABF}"/>
      </w:docPartPr>
      <w:docPartBody>
        <w:p w:rsidR="005C3BA1" w:rsidRDefault="00A85997" w:rsidP="00A85997">
          <w:pPr>
            <w:pStyle w:val="304F4C5F9140438D9159CCD9E6250F9A1"/>
          </w:pPr>
          <w:r w:rsidRPr="00207016">
            <w:rPr>
              <w:rFonts w:ascii="Univers" w:hAnsi="Univers"/>
              <w:color w:val="808080"/>
            </w:rPr>
            <w:t>Klik hier als u een datum wilt invoeren.</w:t>
          </w:r>
        </w:p>
      </w:docPartBody>
    </w:docPart>
    <w:docPart>
      <w:docPartPr>
        <w:name w:val="941C3818117742DA8307B8C825258EE3"/>
        <w:category>
          <w:name w:val="Algemeen"/>
          <w:gallery w:val="placeholder"/>
        </w:category>
        <w:types>
          <w:type w:val="bbPlcHdr"/>
        </w:types>
        <w:behaviors>
          <w:behavior w:val="content"/>
        </w:behaviors>
        <w:guid w:val="{F2708561-2A88-4382-A9FB-F83D6C10DEF5}"/>
      </w:docPartPr>
      <w:docPartBody>
        <w:p w:rsidR="00684C94" w:rsidRDefault="00A85997" w:rsidP="00A85997">
          <w:pPr>
            <w:pStyle w:val="941C3818117742DA8307B8C825258EE3"/>
          </w:pPr>
          <w:r w:rsidRPr="00103077">
            <w:rPr>
              <w:rStyle w:val="Tekstvantijdelijkeaanduiding"/>
              <w:sz w:val="16"/>
            </w:rPr>
            <w:t>Klik hier als u tekst wilt invoeren.</w:t>
          </w:r>
        </w:p>
      </w:docPartBody>
    </w:docPart>
    <w:docPart>
      <w:docPartPr>
        <w:name w:val="FA3C38B9FABE4D8C9596AF8321185DEA"/>
        <w:category>
          <w:name w:val="Algemeen"/>
          <w:gallery w:val="placeholder"/>
        </w:category>
        <w:types>
          <w:type w:val="bbPlcHdr"/>
        </w:types>
        <w:behaviors>
          <w:behavior w:val="content"/>
        </w:behaviors>
        <w:guid w:val="{4DACF63A-C98B-491F-9DCE-145E1155A7AC}"/>
      </w:docPartPr>
      <w:docPartBody>
        <w:p w:rsidR="003049A9" w:rsidRDefault="00D20402" w:rsidP="00D20402">
          <w:pPr>
            <w:pStyle w:val="FA3C38B9FABE4D8C9596AF8321185DEA"/>
          </w:pPr>
          <w:r w:rsidRPr="00825609">
            <w:rPr>
              <w:rFonts w:ascii="Univers" w:hAnsi="Univers"/>
              <w:highlight w:val="yellow"/>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F035C"/>
    <w:rsid w:val="001357AD"/>
    <w:rsid w:val="001B7665"/>
    <w:rsid w:val="001F49B6"/>
    <w:rsid w:val="00271448"/>
    <w:rsid w:val="002A5842"/>
    <w:rsid w:val="002B6C5A"/>
    <w:rsid w:val="002B75B6"/>
    <w:rsid w:val="002F035C"/>
    <w:rsid w:val="002F59C9"/>
    <w:rsid w:val="003049A9"/>
    <w:rsid w:val="003C4441"/>
    <w:rsid w:val="00454113"/>
    <w:rsid w:val="005759D0"/>
    <w:rsid w:val="00577E01"/>
    <w:rsid w:val="00583464"/>
    <w:rsid w:val="00595855"/>
    <w:rsid w:val="00596062"/>
    <w:rsid w:val="005C3BA1"/>
    <w:rsid w:val="005F42FC"/>
    <w:rsid w:val="00684C94"/>
    <w:rsid w:val="008F4EEC"/>
    <w:rsid w:val="00935EBB"/>
    <w:rsid w:val="00957688"/>
    <w:rsid w:val="00A77B35"/>
    <w:rsid w:val="00A85997"/>
    <w:rsid w:val="00AC3765"/>
    <w:rsid w:val="00B2356A"/>
    <w:rsid w:val="00D00F7A"/>
    <w:rsid w:val="00D20402"/>
    <w:rsid w:val="00D34E70"/>
    <w:rsid w:val="00D5257D"/>
    <w:rsid w:val="00D56725"/>
    <w:rsid w:val="00F65D18"/>
    <w:rsid w:val="00FA0C05"/>
    <w:rsid w:val="00FE2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6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997"/>
    <w:rPr>
      <w:color w:val="808080"/>
    </w:rPr>
  </w:style>
  <w:style w:type="paragraph" w:customStyle="1" w:styleId="BBC78859A9334841963D9D37707F414E1">
    <w:name w:val="BBC78859A9334841963D9D37707F414E1"/>
    <w:rsid w:val="00A85997"/>
    <w:pPr>
      <w:spacing w:after="0" w:line="276" w:lineRule="auto"/>
    </w:pPr>
    <w:rPr>
      <w:rFonts w:ascii="Verdana" w:eastAsiaTheme="minorHAnsi" w:hAnsi="Verdana" w:cs="Times New Roman"/>
      <w:sz w:val="18"/>
      <w:szCs w:val="18"/>
      <w:lang w:eastAsia="en-US"/>
    </w:rPr>
  </w:style>
  <w:style w:type="paragraph" w:customStyle="1" w:styleId="941C3818117742DA8307B8C825258EE3">
    <w:name w:val="941C3818117742DA8307B8C825258EE3"/>
    <w:rsid w:val="00A85997"/>
    <w:pPr>
      <w:spacing w:after="0" w:line="276" w:lineRule="auto"/>
    </w:pPr>
    <w:rPr>
      <w:rFonts w:ascii="Verdana" w:eastAsiaTheme="minorHAnsi" w:hAnsi="Verdana" w:cs="Times New Roman"/>
      <w:sz w:val="18"/>
      <w:szCs w:val="18"/>
      <w:lang w:eastAsia="en-US"/>
    </w:rPr>
  </w:style>
  <w:style w:type="paragraph" w:customStyle="1" w:styleId="261747017CC841A79ADAE06FB6D6575C1">
    <w:name w:val="261747017CC841A79ADAE06FB6D6575C1"/>
    <w:rsid w:val="00A85997"/>
    <w:pPr>
      <w:spacing w:after="0" w:line="276" w:lineRule="auto"/>
    </w:pPr>
    <w:rPr>
      <w:rFonts w:ascii="Verdana" w:eastAsiaTheme="minorHAnsi" w:hAnsi="Verdana" w:cs="Times New Roman"/>
      <w:sz w:val="18"/>
      <w:szCs w:val="18"/>
      <w:lang w:eastAsia="en-US"/>
    </w:rPr>
  </w:style>
  <w:style w:type="paragraph" w:customStyle="1" w:styleId="9F83A33E6F4F42ACBEB9E39F247841A61">
    <w:name w:val="9F83A33E6F4F42ACBEB9E39F247841A61"/>
    <w:rsid w:val="00A85997"/>
    <w:pPr>
      <w:spacing w:after="0" w:line="276" w:lineRule="auto"/>
    </w:pPr>
    <w:rPr>
      <w:rFonts w:ascii="Verdana" w:eastAsiaTheme="minorHAnsi" w:hAnsi="Verdana" w:cs="Times New Roman"/>
      <w:sz w:val="18"/>
      <w:szCs w:val="18"/>
      <w:lang w:eastAsia="en-US"/>
    </w:rPr>
  </w:style>
  <w:style w:type="paragraph" w:customStyle="1" w:styleId="304F4C5F9140438D9159CCD9E6250F9A1">
    <w:name w:val="304F4C5F9140438D9159CCD9E6250F9A1"/>
    <w:rsid w:val="00A85997"/>
    <w:pPr>
      <w:spacing w:after="0" w:line="276" w:lineRule="auto"/>
    </w:pPr>
    <w:rPr>
      <w:rFonts w:ascii="Verdana" w:eastAsiaTheme="minorHAnsi" w:hAnsi="Verdana" w:cs="Times New Roman"/>
      <w:sz w:val="18"/>
      <w:szCs w:val="18"/>
      <w:lang w:eastAsia="en-US"/>
    </w:rPr>
  </w:style>
  <w:style w:type="paragraph" w:customStyle="1" w:styleId="FA3C38B9FABE4D8C9596AF8321185DEA">
    <w:name w:val="FA3C38B9FABE4D8C9596AF8321185DEA"/>
    <w:rsid w:val="00D2040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2" ma:contentTypeDescription="Een nieuw document maken." ma:contentTypeScope="" ma:versionID="f0a140448563294b758f2f592cc2dc56">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bccb97df57998d13ff56120948b33800"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2AC60-1B0E-4C5D-A671-5F59184A52D8}">
  <ds:schemaRefs>
    <ds:schemaRef ds:uri="http://schemas.microsoft.com/sharepoint/v3/contenttype/forms"/>
  </ds:schemaRefs>
</ds:datastoreItem>
</file>

<file path=customXml/itemProps2.xml><?xml version="1.0" encoding="utf-8"?>
<ds:datastoreItem xmlns:ds="http://schemas.openxmlformats.org/officeDocument/2006/customXml" ds:itemID="{5128DB6A-42DB-41DB-872A-90262BCE1CA6}">
  <ds:schemaRefs>
    <ds:schemaRef ds:uri="http://schemas.openxmlformats.org/officeDocument/2006/bibliography"/>
  </ds:schemaRefs>
</ds:datastoreItem>
</file>

<file path=customXml/itemProps3.xml><?xml version="1.0" encoding="utf-8"?>
<ds:datastoreItem xmlns:ds="http://schemas.openxmlformats.org/officeDocument/2006/customXml" ds:itemID="{35A6B725-BE90-49B2-BF74-8D0176026629}">
  <ds:schemaRefs>
    <ds:schemaRef ds:uri="http://schemas.microsoft.com/office/2006/metadata/properties"/>
    <ds:schemaRef ds:uri="http://schemas.microsoft.com/office/infopath/2007/PartnerControls"/>
    <ds:schemaRef ds:uri="f52ec677-d0fd-4408-bfbb-0d7463b4ea2b"/>
    <ds:schemaRef ds:uri="e8dc7b1f-9767-40c3-9d23-f48caf1437fd"/>
  </ds:schemaRefs>
</ds:datastoreItem>
</file>

<file path=customXml/itemProps4.xml><?xml version="1.0" encoding="utf-8"?>
<ds:datastoreItem xmlns:ds="http://schemas.openxmlformats.org/officeDocument/2006/customXml" ds:itemID="{EA3D480D-C356-4651-B6E5-61D635E49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7b1f-9767-40c3-9d23-f48caf1437fd"/>
    <ds:schemaRef ds:uri="f52ec677-d0fd-4408-bfbb-0d7463b4e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2669</Words>
  <Characters>14681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 van Werven;Chantal Bos</dc:creator>
  <cp:lastModifiedBy>Reina Uittenbogaard</cp:lastModifiedBy>
  <cp:revision>17</cp:revision>
  <cp:lastPrinted>2017-04-18T15:39:00Z</cp:lastPrinted>
  <dcterms:created xsi:type="dcterms:W3CDTF">2022-05-17T08:15:00Z</dcterms:created>
  <dcterms:modified xsi:type="dcterms:W3CDTF">2023-04-12T11:35:00Z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0x010100B0A52EF8FB703D4FB813C5B8F4E55BB1</vt:lpwstr>
  </property>
  <property fmtid="{D5CDD505-2E9C-101B-9397-08002B2CF9AE}" pid="3" name="Order">
    <vt:r8>44800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